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V w:val="single" w:sz="4" w:space="0" w:color="auto"/>
        </w:tblBorders>
        <w:tblLayout w:type="fixed"/>
        <w:tblLook w:val="01E0" w:firstRow="1" w:lastRow="1" w:firstColumn="1" w:lastColumn="1" w:noHBand="0" w:noVBand="0"/>
      </w:tblPr>
      <w:tblGrid>
        <w:gridCol w:w="1548"/>
        <w:gridCol w:w="7560"/>
      </w:tblGrid>
      <w:tr w:rsidR="00E005E0" w:rsidRPr="00325314" w:rsidTr="007F0636">
        <w:tc>
          <w:tcPr>
            <w:tcW w:w="9108" w:type="dxa"/>
            <w:gridSpan w:val="2"/>
            <w:tcBorders>
              <w:bottom w:val="nil"/>
            </w:tcBorders>
            <w:shd w:val="clear" w:color="auto" w:fill="auto"/>
          </w:tcPr>
          <w:p w:rsidR="00D154EF" w:rsidRPr="00325314" w:rsidRDefault="00D154EF" w:rsidP="00D154EF">
            <w:pPr>
              <w:jc w:val="center"/>
              <w:rPr>
                <w:rFonts w:ascii="Comic Sans MS" w:hAnsi="Comic Sans MS" w:cs="Arial"/>
                <w:b/>
                <w:bCs/>
                <w:color w:val="339966"/>
                <w:sz w:val="28"/>
                <w:szCs w:val="28"/>
              </w:rPr>
            </w:pPr>
            <w:r w:rsidRPr="00325314">
              <w:rPr>
                <w:rFonts w:ascii="Comic Sans MS" w:hAnsi="Comic Sans MS" w:cs="Arial"/>
                <w:b/>
                <w:bCs/>
                <w:color w:val="339966"/>
                <w:sz w:val="72"/>
                <w:szCs w:val="72"/>
              </w:rPr>
              <w:t>Charging and Remission Policy</w:t>
            </w:r>
          </w:p>
          <w:p w:rsidR="00D154EF" w:rsidRPr="00325314" w:rsidRDefault="00D154EF" w:rsidP="00D154EF">
            <w:pPr>
              <w:jc w:val="center"/>
              <w:rPr>
                <w:rFonts w:ascii="Comic Sans MS" w:hAnsi="Comic Sans MS" w:cs="Arial"/>
                <w:b/>
                <w:bCs/>
                <w:color w:val="FF0000"/>
                <w:sz w:val="28"/>
                <w:szCs w:val="28"/>
              </w:rPr>
            </w:pPr>
          </w:p>
          <w:p w:rsidR="00D154EF" w:rsidRPr="00325314" w:rsidRDefault="00D154EF" w:rsidP="00D154EF">
            <w:pPr>
              <w:jc w:val="center"/>
              <w:rPr>
                <w:rFonts w:ascii="Comic Sans MS" w:hAnsi="Comic Sans MS" w:cs="Arial"/>
                <w:b/>
                <w:bCs/>
                <w:color w:val="FF0000"/>
                <w:sz w:val="28"/>
                <w:szCs w:val="28"/>
              </w:rPr>
            </w:pPr>
          </w:p>
          <w:p w:rsidR="00D154EF" w:rsidRPr="00325314" w:rsidRDefault="00D154EF" w:rsidP="00325314">
            <w:pPr>
              <w:jc w:val="center"/>
              <w:rPr>
                <w:rFonts w:ascii="Comic Sans MS" w:hAnsi="Comic Sans MS" w:cs="Arial"/>
                <w:b/>
                <w:bCs/>
                <w:color w:val="FF0000"/>
                <w:sz w:val="28"/>
                <w:szCs w:val="28"/>
              </w:rPr>
            </w:pPr>
            <w:r w:rsidRPr="00325314">
              <w:rPr>
                <w:rFonts w:ascii="Comic Sans MS" w:hAnsi="Comic Sans MS" w:cs="Arial"/>
                <w:b/>
                <w:noProof/>
                <w:sz w:val="28"/>
                <w:szCs w:val="28"/>
              </w:rPr>
              <w:drawing>
                <wp:inline distT="0" distB="0" distL="0" distR="0" wp14:anchorId="265920BC" wp14:editId="44498F6F">
                  <wp:extent cx="1695450" cy="7810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ln>
                            <a:noFill/>
                          </a:ln>
                        </pic:spPr>
                      </pic:pic>
                    </a:graphicData>
                  </a:graphic>
                </wp:inline>
              </w:drawing>
            </w:r>
          </w:p>
          <w:p w:rsidR="00D154EF" w:rsidRPr="00325314" w:rsidRDefault="00D154EF" w:rsidP="00D154EF">
            <w:pPr>
              <w:jc w:val="center"/>
              <w:rPr>
                <w:rFonts w:ascii="Comic Sans MS" w:hAnsi="Comic Sans MS" w:cs="Arial"/>
                <w:b/>
                <w:bCs/>
                <w:color w:val="FF0000"/>
                <w:sz w:val="28"/>
                <w:szCs w:val="28"/>
              </w:rPr>
            </w:pPr>
          </w:p>
          <w:p w:rsidR="00D154EF" w:rsidRPr="00325314" w:rsidRDefault="00D154EF" w:rsidP="00D154EF">
            <w:pPr>
              <w:jc w:val="center"/>
              <w:rPr>
                <w:rFonts w:ascii="Comic Sans MS" w:hAnsi="Comic Sans MS" w:cs="Arial"/>
                <w:b/>
                <w:bCs/>
                <w:color w:val="339966"/>
                <w:sz w:val="36"/>
                <w:szCs w:val="36"/>
              </w:rPr>
            </w:pPr>
            <w:r w:rsidRPr="00325314">
              <w:rPr>
                <w:rFonts w:ascii="Comic Sans MS" w:hAnsi="Comic Sans MS" w:cs="Arial"/>
                <w:b/>
                <w:bCs/>
                <w:color w:val="339966"/>
                <w:sz w:val="36"/>
                <w:szCs w:val="36"/>
              </w:rPr>
              <w:t>Flintshire County Council Model Policy</w:t>
            </w:r>
          </w:p>
          <w:p w:rsidR="00D154EF" w:rsidRPr="00325314" w:rsidRDefault="00D154EF" w:rsidP="00325314">
            <w:pPr>
              <w:rPr>
                <w:rFonts w:ascii="Comic Sans MS" w:hAnsi="Comic Sans MS" w:cs="Arial"/>
                <w:b/>
                <w:bCs/>
                <w:color w:val="339966"/>
                <w:sz w:val="28"/>
                <w:szCs w:val="28"/>
              </w:rPr>
            </w:pPr>
          </w:p>
          <w:p w:rsidR="00D154EF" w:rsidRPr="00325314" w:rsidRDefault="00D154EF" w:rsidP="00325314">
            <w:pPr>
              <w:jc w:val="center"/>
              <w:rPr>
                <w:rFonts w:ascii="Comic Sans MS" w:hAnsi="Comic Sans MS" w:cs="Arial"/>
                <w:b/>
                <w:bCs/>
                <w:color w:val="339966"/>
                <w:sz w:val="28"/>
                <w:szCs w:val="28"/>
              </w:rPr>
            </w:pPr>
            <w:r w:rsidRPr="00325314">
              <w:rPr>
                <w:rFonts w:ascii="Comic Sans MS" w:hAnsi="Comic Sans MS" w:cs="Arial"/>
                <w:b/>
                <w:noProof/>
                <w:color w:val="339966"/>
                <w:sz w:val="28"/>
                <w:szCs w:val="28"/>
              </w:rPr>
              <w:drawing>
                <wp:inline distT="0" distB="0" distL="0" distR="0" wp14:anchorId="145826BF" wp14:editId="14D31B2C">
                  <wp:extent cx="3600450" cy="3600450"/>
                  <wp:effectExtent l="0" t="0" r="0" b="0"/>
                  <wp:docPr id="138" name="Picture 138" descr="Ysgol Y Llan 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Y Llan full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p>
          <w:p w:rsidR="00D154EF" w:rsidRPr="00325314" w:rsidRDefault="00D154EF" w:rsidP="00D154EF">
            <w:pPr>
              <w:jc w:val="center"/>
              <w:rPr>
                <w:rFonts w:ascii="Comic Sans MS" w:hAnsi="Comic Sans MS" w:cs="Arial"/>
                <w:sz w:val="28"/>
                <w:szCs w:val="28"/>
              </w:rPr>
            </w:pPr>
            <w:r w:rsidRPr="00325314">
              <w:rPr>
                <w:rFonts w:ascii="Comic Sans MS" w:hAnsi="Comic Sans MS" w:cs="Arial"/>
                <w:b/>
                <w:bCs/>
                <w:sz w:val="28"/>
                <w:szCs w:val="28"/>
              </w:rPr>
              <w:t>Policy adopted by Governing Body on:</w:t>
            </w:r>
            <w:r w:rsidRPr="00325314">
              <w:rPr>
                <w:rFonts w:ascii="Comic Sans MS" w:hAnsi="Comic Sans MS" w:cs="Arial"/>
                <w:sz w:val="28"/>
                <w:szCs w:val="28"/>
              </w:rPr>
              <w:t xml:space="preserve"> </w:t>
            </w:r>
            <w:r w:rsidRPr="00325314">
              <w:rPr>
                <w:rFonts w:ascii="Comic Sans MS" w:hAnsi="Comic Sans MS" w:cs="Arial"/>
                <w:sz w:val="28"/>
                <w:szCs w:val="28"/>
              </w:rPr>
              <w:tab/>
              <w:t>September 2016</w:t>
            </w:r>
          </w:p>
          <w:p w:rsidR="00D154EF" w:rsidRPr="00325314" w:rsidRDefault="00D154EF" w:rsidP="00D154EF">
            <w:pPr>
              <w:jc w:val="center"/>
              <w:rPr>
                <w:rFonts w:ascii="Comic Sans MS" w:hAnsi="Comic Sans MS" w:cs="Arial"/>
                <w:sz w:val="28"/>
                <w:szCs w:val="28"/>
              </w:rPr>
            </w:pPr>
          </w:p>
          <w:p w:rsidR="00D154EF" w:rsidRPr="00325314" w:rsidRDefault="00D154EF" w:rsidP="00D154EF">
            <w:pPr>
              <w:jc w:val="center"/>
              <w:rPr>
                <w:rFonts w:ascii="Comic Sans MS" w:hAnsi="Comic Sans MS" w:cs="Arial"/>
                <w:sz w:val="28"/>
                <w:szCs w:val="28"/>
              </w:rPr>
            </w:pPr>
            <w:r w:rsidRPr="00325314">
              <w:rPr>
                <w:rFonts w:ascii="Comic Sans MS" w:hAnsi="Comic Sans MS" w:cs="Arial"/>
                <w:b/>
                <w:bCs/>
                <w:sz w:val="28"/>
                <w:szCs w:val="28"/>
              </w:rPr>
              <w:t>Chair of Governors (print name):</w:t>
            </w:r>
            <w:r w:rsidRPr="00325314">
              <w:rPr>
                <w:rFonts w:ascii="Comic Sans MS" w:hAnsi="Comic Sans MS" w:cs="Arial"/>
                <w:sz w:val="28"/>
                <w:szCs w:val="28"/>
              </w:rPr>
              <w:t xml:space="preserve"> </w:t>
            </w:r>
            <w:r w:rsidRPr="00325314">
              <w:rPr>
                <w:rFonts w:ascii="Comic Sans MS" w:hAnsi="Comic Sans MS" w:cs="Arial"/>
                <w:sz w:val="28"/>
                <w:szCs w:val="28"/>
              </w:rPr>
              <w:tab/>
            </w:r>
            <w:r w:rsidR="00713597">
              <w:rPr>
                <w:rFonts w:ascii="Comic Sans MS" w:hAnsi="Comic Sans MS" w:cs="Arial"/>
                <w:sz w:val="28"/>
                <w:szCs w:val="28"/>
              </w:rPr>
              <w:t>Joe Williams</w:t>
            </w:r>
            <w:bookmarkStart w:id="0" w:name="_GoBack"/>
            <w:bookmarkEnd w:id="0"/>
            <w:r w:rsidRPr="00325314">
              <w:rPr>
                <w:rFonts w:ascii="Comic Sans MS" w:hAnsi="Comic Sans MS" w:cs="Arial"/>
                <w:sz w:val="28"/>
                <w:szCs w:val="28"/>
              </w:rPr>
              <w:tab/>
            </w:r>
          </w:p>
          <w:p w:rsidR="00D154EF" w:rsidRPr="00325314" w:rsidRDefault="00D154EF" w:rsidP="00D154EF">
            <w:pPr>
              <w:jc w:val="center"/>
              <w:rPr>
                <w:rFonts w:ascii="Comic Sans MS" w:hAnsi="Comic Sans MS" w:cs="Arial"/>
                <w:sz w:val="28"/>
                <w:szCs w:val="28"/>
              </w:rPr>
            </w:pPr>
          </w:p>
          <w:p w:rsidR="00D154EF" w:rsidRDefault="00D154EF" w:rsidP="00325314">
            <w:pPr>
              <w:jc w:val="center"/>
              <w:rPr>
                <w:rFonts w:ascii="Comic Sans MS" w:hAnsi="Comic Sans MS" w:cs="Arial"/>
                <w:b/>
                <w:bCs/>
                <w:sz w:val="28"/>
                <w:szCs w:val="28"/>
              </w:rPr>
            </w:pPr>
            <w:r w:rsidRPr="00325314">
              <w:rPr>
                <w:rFonts w:ascii="Comic Sans MS" w:hAnsi="Comic Sans MS" w:cs="Arial"/>
                <w:b/>
                <w:bCs/>
                <w:sz w:val="28"/>
                <w:szCs w:val="28"/>
              </w:rPr>
              <w:t>Signature:</w:t>
            </w:r>
          </w:p>
          <w:p w:rsidR="00325314" w:rsidRPr="00325314" w:rsidRDefault="00325314" w:rsidP="00325314">
            <w:pPr>
              <w:jc w:val="center"/>
              <w:rPr>
                <w:rFonts w:ascii="Comic Sans MS" w:hAnsi="Comic Sans MS" w:cs="Arial"/>
                <w:sz w:val="28"/>
                <w:szCs w:val="28"/>
              </w:rPr>
            </w:pPr>
          </w:p>
          <w:p w:rsidR="00D154EF" w:rsidRPr="00325314" w:rsidRDefault="00D154EF" w:rsidP="00D154EF">
            <w:pPr>
              <w:jc w:val="center"/>
              <w:rPr>
                <w:rFonts w:ascii="Comic Sans MS" w:hAnsi="Comic Sans MS" w:cs="Arial"/>
                <w:sz w:val="28"/>
                <w:szCs w:val="28"/>
              </w:rPr>
            </w:pPr>
            <w:r w:rsidRPr="00325314">
              <w:rPr>
                <w:rFonts w:ascii="Comic Sans MS" w:hAnsi="Comic Sans MS" w:cs="Arial"/>
                <w:b/>
                <w:bCs/>
                <w:sz w:val="28"/>
                <w:szCs w:val="28"/>
              </w:rPr>
              <w:t>Review date:</w:t>
            </w:r>
            <w:r w:rsidRPr="00325314">
              <w:rPr>
                <w:rFonts w:ascii="Comic Sans MS" w:hAnsi="Comic Sans MS" w:cs="Arial"/>
                <w:sz w:val="28"/>
                <w:szCs w:val="28"/>
              </w:rPr>
              <w:t xml:space="preserve"> </w:t>
            </w:r>
            <w:r w:rsidRPr="00325314">
              <w:rPr>
                <w:rFonts w:ascii="Comic Sans MS" w:hAnsi="Comic Sans MS" w:cs="Arial"/>
                <w:sz w:val="28"/>
                <w:szCs w:val="28"/>
              </w:rPr>
              <w:tab/>
              <w:t>September 2017 (or before if changes are made)</w:t>
            </w:r>
          </w:p>
          <w:p w:rsidR="00E005E0" w:rsidRPr="00325314" w:rsidRDefault="00E005E0" w:rsidP="0033498F">
            <w:pPr>
              <w:spacing w:before="100" w:beforeAutospacing="1" w:after="100" w:afterAutospacing="1"/>
              <w:rPr>
                <w:rFonts w:ascii="Comic Sans MS" w:hAnsi="Comic Sans MS" w:cs="Arial"/>
                <w:b/>
                <w:sz w:val="32"/>
                <w:szCs w:val="32"/>
              </w:rPr>
            </w:pPr>
            <w:r w:rsidRPr="00325314">
              <w:rPr>
                <w:rFonts w:ascii="Comic Sans MS" w:hAnsi="Comic Sans MS" w:cs="Arial"/>
                <w:b/>
                <w:sz w:val="32"/>
                <w:szCs w:val="32"/>
              </w:rPr>
              <w:lastRenderedPageBreak/>
              <w:t>Charging for School Activities</w:t>
            </w:r>
          </w:p>
        </w:tc>
      </w:tr>
      <w:tr w:rsidR="00E005E0" w:rsidRPr="00325314" w:rsidTr="007F0636">
        <w:trPr>
          <w:trHeight w:val="80"/>
        </w:trPr>
        <w:tc>
          <w:tcPr>
            <w:tcW w:w="1548" w:type="dxa"/>
            <w:tcBorders>
              <w:right w:val="nil"/>
            </w:tcBorders>
            <w:shd w:val="clear" w:color="auto" w:fill="auto"/>
          </w:tcPr>
          <w:p w:rsidR="00E005E0" w:rsidRPr="00325314" w:rsidRDefault="00E005E0" w:rsidP="007F0636">
            <w:pPr>
              <w:spacing w:before="100" w:beforeAutospacing="1" w:after="100" w:afterAutospacing="1"/>
              <w:rPr>
                <w:rFonts w:ascii="Comic Sans MS" w:hAnsi="Comic Sans MS" w:cs="Arial"/>
                <w:sz w:val="10"/>
                <w:szCs w:val="10"/>
              </w:rPr>
            </w:pPr>
          </w:p>
        </w:tc>
        <w:tc>
          <w:tcPr>
            <w:tcW w:w="7560" w:type="dxa"/>
            <w:tcBorders>
              <w:left w:val="nil"/>
            </w:tcBorders>
            <w:shd w:val="clear" w:color="auto" w:fill="auto"/>
          </w:tcPr>
          <w:p w:rsidR="00E005E0" w:rsidRPr="00325314" w:rsidRDefault="00E005E0" w:rsidP="007F0636">
            <w:pPr>
              <w:spacing w:before="100" w:beforeAutospacing="1" w:after="100" w:afterAutospacing="1"/>
              <w:rPr>
                <w:rFonts w:ascii="Comic Sans MS" w:hAnsi="Comic Sans MS" w:cs="Arial"/>
              </w:rPr>
            </w:pPr>
          </w:p>
        </w:tc>
      </w:tr>
      <w:tr w:rsidR="00E005E0" w:rsidRPr="00325314" w:rsidTr="007F0636">
        <w:tc>
          <w:tcPr>
            <w:tcW w:w="1548" w:type="dxa"/>
            <w:tcBorders>
              <w:right w:val="nil"/>
            </w:tcBorders>
            <w:shd w:val="clear" w:color="auto" w:fill="auto"/>
          </w:tcPr>
          <w:p w:rsidR="00E005E0" w:rsidRPr="00325314" w:rsidRDefault="00E005E0" w:rsidP="007F0636">
            <w:pPr>
              <w:spacing w:before="100" w:beforeAutospacing="1" w:after="100" w:afterAutospacing="1"/>
              <w:rPr>
                <w:rFonts w:ascii="Comic Sans MS" w:hAnsi="Comic Sans MS" w:cs="Arial"/>
              </w:rPr>
            </w:pPr>
            <w:r w:rsidRPr="00325314">
              <w:rPr>
                <w:rFonts w:ascii="Comic Sans MS" w:hAnsi="Comic Sans MS" w:cs="Arial"/>
                <w:b/>
              </w:rPr>
              <w:t>Audience</w:t>
            </w:r>
          </w:p>
        </w:tc>
        <w:tc>
          <w:tcPr>
            <w:tcW w:w="7560" w:type="dxa"/>
            <w:tcBorders>
              <w:left w:val="nil"/>
            </w:tcBorders>
            <w:shd w:val="clear" w:color="auto" w:fill="auto"/>
          </w:tcPr>
          <w:p w:rsidR="00E005E0" w:rsidRPr="00325314" w:rsidRDefault="00E005E0">
            <w:pPr>
              <w:rPr>
                <w:rFonts w:ascii="Comic Sans MS" w:hAnsi="Comic Sans MS" w:cs="Arial"/>
              </w:rPr>
            </w:pPr>
            <w:r w:rsidRPr="00325314">
              <w:rPr>
                <w:rFonts w:ascii="Comic Sans MS" w:hAnsi="Comic Sans MS" w:cs="Arial"/>
              </w:rPr>
              <w:t xml:space="preserve">Governing bodies and head teachers of maintained schools in </w:t>
            </w:r>
            <w:smartTag w:uri="urn:schemas-microsoft-com:office:smarttags" w:element="country-region">
              <w:r w:rsidRPr="00325314">
                <w:rPr>
                  <w:rFonts w:ascii="Comic Sans MS" w:hAnsi="Comic Sans MS" w:cs="Arial"/>
                </w:rPr>
                <w:t>Wales</w:t>
              </w:r>
            </w:smartTag>
            <w:r w:rsidRPr="00325314">
              <w:rPr>
                <w:rFonts w:ascii="Comic Sans MS" w:hAnsi="Comic Sans MS" w:cs="Arial"/>
              </w:rPr>
              <w:t xml:space="preserve">; local authorities; teaching and other unions, diocesan authorities, Citizens Advice Cymru, equality and disability organisations, and other national and local bodies concerned with education in </w:t>
            </w:r>
            <w:smartTag w:uri="urn:schemas-microsoft-com:office:smarttags" w:element="country-region">
              <w:smartTag w:uri="urn:schemas-microsoft-com:office:smarttags" w:element="place">
                <w:r w:rsidRPr="00325314">
                  <w:rPr>
                    <w:rFonts w:ascii="Comic Sans MS" w:hAnsi="Comic Sans MS" w:cs="Arial"/>
                  </w:rPr>
                  <w:t>Wales</w:t>
                </w:r>
              </w:smartTag>
            </w:smartTag>
            <w:r w:rsidRPr="00325314">
              <w:rPr>
                <w:rFonts w:ascii="Comic Sans MS" w:hAnsi="Comic Sans MS" w:cs="Arial"/>
              </w:rPr>
              <w:t>.</w:t>
            </w:r>
          </w:p>
        </w:tc>
      </w:tr>
      <w:tr w:rsidR="00E005E0" w:rsidRPr="00325314" w:rsidTr="007F0636">
        <w:trPr>
          <w:trHeight w:val="121"/>
        </w:trPr>
        <w:tc>
          <w:tcPr>
            <w:tcW w:w="1548" w:type="dxa"/>
            <w:tcBorders>
              <w:right w:val="nil"/>
            </w:tcBorders>
            <w:shd w:val="clear" w:color="auto" w:fill="auto"/>
          </w:tcPr>
          <w:p w:rsidR="00E005E0" w:rsidRPr="00325314" w:rsidRDefault="00E005E0" w:rsidP="007F0636">
            <w:pPr>
              <w:spacing w:before="100" w:beforeAutospacing="1" w:after="100" w:afterAutospacing="1"/>
              <w:rPr>
                <w:rFonts w:ascii="Comic Sans MS" w:hAnsi="Comic Sans MS" w:cs="Arial"/>
                <w:sz w:val="16"/>
                <w:szCs w:val="16"/>
              </w:rPr>
            </w:pPr>
          </w:p>
        </w:tc>
        <w:tc>
          <w:tcPr>
            <w:tcW w:w="7560" w:type="dxa"/>
            <w:tcBorders>
              <w:left w:val="nil"/>
            </w:tcBorders>
            <w:shd w:val="clear" w:color="auto" w:fill="auto"/>
          </w:tcPr>
          <w:p w:rsidR="00E005E0" w:rsidRPr="00325314" w:rsidRDefault="00E005E0">
            <w:pPr>
              <w:rPr>
                <w:rFonts w:ascii="Comic Sans MS" w:hAnsi="Comic Sans MS" w:cs="Arial"/>
              </w:rPr>
            </w:pPr>
          </w:p>
        </w:tc>
      </w:tr>
      <w:tr w:rsidR="00E005E0" w:rsidRPr="00325314" w:rsidTr="007F0636">
        <w:tc>
          <w:tcPr>
            <w:tcW w:w="1548" w:type="dxa"/>
            <w:tcBorders>
              <w:right w:val="nil"/>
            </w:tcBorders>
            <w:shd w:val="clear" w:color="auto" w:fill="auto"/>
          </w:tcPr>
          <w:p w:rsidR="00E005E0" w:rsidRPr="00325314" w:rsidRDefault="00E005E0" w:rsidP="007F0636">
            <w:pPr>
              <w:spacing w:before="100" w:beforeAutospacing="1" w:after="100" w:afterAutospacing="1"/>
              <w:rPr>
                <w:rFonts w:ascii="Comic Sans MS" w:hAnsi="Comic Sans MS" w:cs="Arial"/>
              </w:rPr>
            </w:pPr>
            <w:r w:rsidRPr="00325314">
              <w:rPr>
                <w:rFonts w:ascii="Comic Sans MS" w:hAnsi="Comic Sans MS" w:cs="Arial"/>
                <w:b/>
              </w:rPr>
              <w:t>Overview</w:t>
            </w:r>
          </w:p>
        </w:tc>
        <w:tc>
          <w:tcPr>
            <w:tcW w:w="7560" w:type="dxa"/>
            <w:tcBorders>
              <w:left w:val="nil"/>
            </w:tcBorders>
            <w:shd w:val="clear" w:color="auto" w:fill="auto"/>
          </w:tcPr>
          <w:p w:rsidR="00E005E0" w:rsidRPr="00325314" w:rsidRDefault="00E005E0" w:rsidP="007F0636">
            <w:pPr>
              <w:autoSpaceDE w:val="0"/>
              <w:autoSpaceDN w:val="0"/>
              <w:adjustRightInd w:val="0"/>
              <w:rPr>
                <w:rFonts w:ascii="Comic Sans MS" w:hAnsi="Comic Sans MS" w:cs="Arial"/>
              </w:rPr>
            </w:pPr>
            <w:r w:rsidRPr="00325314">
              <w:rPr>
                <w:rFonts w:ascii="Comic Sans MS" w:hAnsi="Comic Sans MS" w:cs="Arial"/>
              </w:rPr>
              <w:t>This document provides non-statutory guidance for governing bodies and head teachers about policies on charging and remission for school activities and school visits.</w:t>
            </w:r>
          </w:p>
        </w:tc>
      </w:tr>
      <w:tr w:rsidR="00E005E0" w:rsidRPr="00325314" w:rsidTr="007F0636">
        <w:tc>
          <w:tcPr>
            <w:tcW w:w="1548" w:type="dxa"/>
            <w:tcBorders>
              <w:right w:val="nil"/>
            </w:tcBorders>
            <w:shd w:val="clear" w:color="auto" w:fill="auto"/>
          </w:tcPr>
          <w:p w:rsidR="00E005E0" w:rsidRPr="00325314" w:rsidRDefault="00E005E0" w:rsidP="007F0636">
            <w:pPr>
              <w:spacing w:before="100" w:beforeAutospacing="1" w:after="100" w:afterAutospacing="1"/>
              <w:rPr>
                <w:rFonts w:ascii="Comic Sans MS" w:hAnsi="Comic Sans MS" w:cs="Arial"/>
              </w:rPr>
            </w:pPr>
          </w:p>
        </w:tc>
        <w:tc>
          <w:tcPr>
            <w:tcW w:w="7560" w:type="dxa"/>
            <w:tcBorders>
              <w:left w:val="nil"/>
            </w:tcBorders>
            <w:shd w:val="clear" w:color="auto" w:fill="auto"/>
          </w:tcPr>
          <w:p w:rsidR="00E005E0" w:rsidRPr="00325314" w:rsidRDefault="00E005E0">
            <w:pPr>
              <w:rPr>
                <w:rFonts w:ascii="Comic Sans MS" w:hAnsi="Comic Sans MS" w:cs="Arial"/>
              </w:rPr>
            </w:pPr>
          </w:p>
        </w:tc>
      </w:tr>
      <w:tr w:rsidR="00E005E0" w:rsidRPr="00325314" w:rsidTr="007F0636">
        <w:tc>
          <w:tcPr>
            <w:tcW w:w="1548" w:type="dxa"/>
            <w:tcBorders>
              <w:right w:val="nil"/>
            </w:tcBorders>
            <w:shd w:val="clear" w:color="auto" w:fill="auto"/>
          </w:tcPr>
          <w:p w:rsidR="00E005E0" w:rsidRPr="00325314" w:rsidRDefault="00E005E0" w:rsidP="007F0636">
            <w:pPr>
              <w:spacing w:before="100" w:beforeAutospacing="1" w:after="100" w:afterAutospacing="1"/>
              <w:rPr>
                <w:rFonts w:ascii="Comic Sans MS" w:hAnsi="Comic Sans MS" w:cs="Arial"/>
              </w:rPr>
            </w:pPr>
            <w:r w:rsidRPr="00325314">
              <w:rPr>
                <w:rFonts w:ascii="Comic Sans MS" w:hAnsi="Comic Sans MS" w:cs="Arial"/>
                <w:b/>
              </w:rPr>
              <w:t>Action required</w:t>
            </w:r>
          </w:p>
        </w:tc>
        <w:tc>
          <w:tcPr>
            <w:tcW w:w="7560" w:type="dxa"/>
            <w:tcBorders>
              <w:left w:val="nil"/>
            </w:tcBorders>
            <w:shd w:val="clear" w:color="auto" w:fill="auto"/>
          </w:tcPr>
          <w:p w:rsidR="00E005E0" w:rsidRPr="00325314" w:rsidRDefault="00E005E0">
            <w:pPr>
              <w:rPr>
                <w:rFonts w:ascii="Comic Sans MS" w:hAnsi="Comic Sans MS" w:cs="Arial"/>
              </w:rPr>
            </w:pPr>
            <w:r w:rsidRPr="00325314">
              <w:rPr>
                <w:rFonts w:ascii="Comic Sans MS" w:hAnsi="Comic Sans MS" w:cs="Arial"/>
              </w:rPr>
              <w:t>Governing bodies and head teachers to have regard to this non</w:t>
            </w:r>
            <w:r w:rsidRPr="00325314">
              <w:rPr>
                <w:rFonts w:ascii="Comic Sans MS" w:hAnsi="Comic Sans MS" w:cs="Arial"/>
              </w:rPr>
              <w:noBreakHyphen/>
              <w:t>statutory guidance on issues relating to charging and remission for school activities and school visits.</w:t>
            </w:r>
          </w:p>
        </w:tc>
      </w:tr>
      <w:tr w:rsidR="00E005E0" w:rsidRPr="00325314" w:rsidTr="007F0636">
        <w:tc>
          <w:tcPr>
            <w:tcW w:w="1548" w:type="dxa"/>
            <w:tcBorders>
              <w:right w:val="nil"/>
            </w:tcBorders>
            <w:shd w:val="clear" w:color="auto" w:fill="auto"/>
          </w:tcPr>
          <w:p w:rsidR="00E005E0" w:rsidRPr="00325314" w:rsidRDefault="00E005E0" w:rsidP="007F0636">
            <w:pPr>
              <w:spacing w:before="100" w:beforeAutospacing="1" w:after="100" w:afterAutospacing="1"/>
              <w:rPr>
                <w:rFonts w:ascii="Comic Sans MS" w:hAnsi="Comic Sans MS" w:cs="Arial"/>
              </w:rPr>
            </w:pPr>
          </w:p>
        </w:tc>
        <w:tc>
          <w:tcPr>
            <w:tcW w:w="7560" w:type="dxa"/>
            <w:tcBorders>
              <w:left w:val="nil"/>
            </w:tcBorders>
            <w:shd w:val="clear" w:color="auto" w:fill="auto"/>
          </w:tcPr>
          <w:p w:rsidR="00E005E0" w:rsidRPr="00325314" w:rsidRDefault="00E005E0">
            <w:pPr>
              <w:rPr>
                <w:rFonts w:ascii="Comic Sans MS" w:hAnsi="Comic Sans MS" w:cs="Arial"/>
              </w:rPr>
            </w:pPr>
          </w:p>
        </w:tc>
      </w:tr>
      <w:tr w:rsidR="00E005E0" w:rsidRPr="00325314" w:rsidTr="007F0636">
        <w:tc>
          <w:tcPr>
            <w:tcW w:w="1548" w:type="dxa"/>
            <w:tcBorders>
              <w:right w:val="nil"/>
            </w:tcBorders>
            <w:shd w:val="clear" w:color="auto" w:fill="auto"/>
          </w:tcPr>
          <w:p w:rsidR="00E005E0" w:rsidRPr="00325314" w:rsidRDefault="00E005E0" w:rsidP="007F0636">
            <w:pPr>
              <w:spacing w:before="100" w:beforeAutospacing="1" w:after="100" w:afterAutospacing="1"/>
              <w:rPr>
                <w:rFonts w:ascii="Comic Sans MS" w:hAnsi="Comic Sans MS" w:cs="Arial"/>
              </w:rPr>
            </w:pPr>
            <w:r w:rsidRPr="00325314">
              <w:rPr>
                <w:rFonts w:ascii="Comic Sans MS" w:hAnsi="Comic Sans MS" w:cs="Arial"/>
                <w:b/>
              </w:rPr>
              <w:t>Further Information</w:t>
            </w:r>
          </w:p>
        </w:tc>
        <w:tc>
          <w:tcPr>
            <w:tcW w:w="7560" w:type="dxa"/>
            <w:tcBorders>
              <w:left w:val="nil"/>
            </w:tcBorders>
            <w:shd w:val="clear" w:color="auto" w:fill="auto"/>
          </w:tcPr>
          <w:p w:rsidR="00E005E0" w:rsidRPr="00325314" w:rsidRDefault="00E005E0" w:rsidP="007F0636">
            <w:pPr>
              <w:autoSpaceDE w:val="0"/>
              <w:autoSpaceDN w:val="0"/>
              <w:adjustRightInd w:val="0"/>
              <w:rPr>
                <w:rFonts w:ascii="Comic Sans MS" w:hAnsi="Comic Sans MS" w:cs="Arial"/>
              </w:rPr>
            </w:pPr>
            <w:r w:rsidRPr="00325314">
              <w:rPr>
                <w:rFonts w:ascii="Comic Sans MS" w:hAnsi="Comic Sans MS" w:cs="Arial"/>
              </w:rPr>
              <w:t>Schools Management and Effectiveness Division Department for Education and Skills</w:t>
            </w:r>
          </w:p>
          <w:p w:rsidR="00E005E0" w:rsidRPr="00325314" w:rsidRDefault="00E005E0" w:rsidP="007F0636">
            <w:pPr>
              <w:autoSpaceDE w:val="0"/>
              <w:autoSpaceDN w:val="0"/>
              <w:adjustRightInd w:val="0"/>
              <w:rPr>
                <w:rFonts w:ascii="Comic Sans MS" w:hAnsi="Comic Sans MS" w:cs="Arial"/>
              </w:rPr>
            </w:pPr>
            <w:r w:rsidRPr="00325314">
              <w:rPr>
                <w:rFonts w:ascii="Comic Sans MS" w:hAnsi="Comic Sans MS" w:cs="Arial"/>
              </w:rPr>
              <w:t>Welsh Government</w:t>
            </w:r>
          </w:p>
          <w:p w:rsidR="00E005E0" w:rsidRPr="00325314" w:rsidRDefault="00E005E0" w:rsidP="007F0636">
            <w:pPr>
              <w:autoSpaceDE w:val="0"/>
              <w:autoSpaceDN w:val="0"/>
              <w:adjustRightInd w:val="0"/>
              <w:rPr>
                <w:rFonts w:ascii="Comic Sans MS" w:hAnsi="Comic Sans MS" w:cs="Arial"/>
              </w:rPr>
            </w:pPr>
            <w:smartTag w:uri="urn:schemas-microsoft-com:office:smarttags" w:element="place">
              <w:smartTag w:uri="urn:schemas-microsoft-com:office:smarttags" w:element="PlaceName">
                <w:r w:rsidRPr="00325314">
                  <w:rPr>
                    <w:rFonts w:ascii="Comic Sans MS" w:hAnsi="Comic Sans MS" w:cs="Arial"/>
                  </w:rPr>
                  <w:t>Cathays</w:t>
                </w:r>
              </w:smartTag>
              <w:r w:rsidRPr="00325314">
                <w:rPr>
                  <w:rFonts w:ascii="Comic Sans MS" w:hAnsi="Comic Sans MS" w:cs="Arial"/>
                </w:rPr>
                <w:t xml:space="preserve"> </w:t>
              </w:r>
              <w:smartTag w:uri="urn:schemas-microsoft-com:office:smarttags" w:element="PlaceType">
                <w:r w:rsidRPr="00325314">
                  <w:rPr>
                    <w:rFonts w:ascii="Comic Sans MS" w:hAnsi="Comic Sans MS" w:cs="Arial"/>
                  </w:rPr>
                  <w:t>Park</w:t>
                </w:r>
              </w:smartTag>
            </w:smartTag>
          </w:p>
          <w:p w:rsidR="00E005E0" w:rsidRPr="00325314" w:rsidRDefault="00E005E0" w:rsidP="007F0636">
            <w:pPr>
              <w:autoSpaceDE w:val="0"/>
              <w:autoSpaceDN w:val="0"/>
              <w:adjustRightInd w:val="0"/>
              <w:rPr>
                <w:rFonts w:ascii="Comic Sans MS" w:hAnsi="Comic Sans MS" w:cs="Arial"/>
              </w:rPr>
            </w:pPr>
            <w:smartTag w:uri="urn:schemas-microsoft-com:office:smarttags" w:element="City">
              <w:smartTag w:uri="urn:schemas-microsoft-com:office:smarttags" w:element="place">
                <w:r w:rsidRPr="00325314">
                  <w:rPr>
                    <w:rFonts w:ascii="Comic Sans MS" w:hAnsi="Comic Sans MS" w:cs="Arial"/>
                  </w:rPr>
                  <w:t>Cardiff</w:t>
                </w:r>
              </w:smartTag>
            </w:smartTag>
            <w:r w:rsidRPr="00325314">
              <w:rPr>
                <w:rFonts w:ascii="Comic Sans MS" w:hAnsi="Comic Sans MS" w:cs="Arial"/>
              </w:rPr>
              <w:t xml:space="preserve">  CF10 3NQ</w:t>
            </w:r>
          </w:p>
          <w:p w:rsidR="00E005E0" w:rsidRPr="00325314" w:rsidRDefault="00E005E0" w:rsidP="007F0636">
            <w:pPr>
              <w:autoSpaceDE w:val="0"/>
              <w:autoSpaceDN w:val="0"/>
              <w:adjustRightInd w:val="0"/>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Tel: 029 2082 60</w:t>
            </w:r>
            <w:r w:rsidR="00D97AC1" w:rsidRPr="00325314">
              <w:rPr>
                <w:rFonts w:ascii="Comic Sans MS" w:hAnsi="Comic Sans MS" w:cs="Arial"/>
              </w:rPr>
              <w:t>88</w:t>
            </w:r>
          </w:p>
          <w:p w:rsidR="00E005E0" w:rsidRPr="00325314" w:rsidRDefault="00E005E0">
            <w:pPr>
              <w:rPr>
                <w:rFonts w:ascii="Comic Sans MS" w:hAnsi="Comic Sans MS" w:cs="Arial"/>
              </w:rPr>
            </w:pPr>
          </w:p>
        </w:tc>
      </w:tr>
      <w:tr w:rsidR="00E005E0" w:rsidRPr="00325314" w:rsidTr="007F0636">
        <w:tc>
          <w:tcPr>
            <w:tcW w:w="1548" w:type="dxa"/>
            <w:tcBorders>
              <w:right w:val="nil"/>
            </w:tcBorders>
            <w:shd w:val="clear" w:color="auto" w:fill="auto"/>
          </w:tcPr>
          <w:p w:rsidR="00E005E0" w:rsidRPr="00325314" w:rsidRDefault="00E005E0" w:rsidP="007F0636">
            <w:pPr>
              <w:spacing w:before="100" w:beforeAutospacing="1" w:after="100" w:afterAutospacing="1"/>
              <w:rPr>
                <w:rFonts w:ascii="Comic Sans MS" w:hAnsi="Comic Sans MS" w:cs="Arial"/>
              </w:rPr>
            </w:pPr>
          </w:p>
        </w:tc>
        <w:tc>
          <w:tcPr>
            <w:tcW w:w="7560" w:type="dxa"/>
            <w:tcBorders>
              <w:left w:val="nil"/>
            </w:tcBorders>
            <w:shd w:val="clear" w:color="auto" w:fill="auto"/>
          </w:tcPr>
          <w:p w:rsidR="00E005E0" w:rsidRPr="00325314" w:rsidRDefault="00E005E0">
            <w:pPr>
              <w:rPr>
                <w:rFonts w:ascii="Comic Sans MS" w:hAnsi="Comic Sans MS" w:cs="Arial"/>
              </w:rPr>
            </w:pPr>
          </w:p>
        </w:tc>
      </w:tr>
      <w:tr w:rsidR="00E005E0" w:rsidRPr="00325314" w:rsidTr="007F0636">
        <w:trPr>
          <w:trHeight w:val="1977"/>
        </w:trPr>
        <w:tc>
          <w:tcPr>
            <w:tcW w:w="1548" w:type="dxa"/>
            <w:tcBorders>
              <w:right w:val="nil"/>
            </w:tcBorders>
            <w:shd w:val="clear" w:color="auto" w:fill="auto"/>
          </w:tcPr>
          <w:p w:rsidR="00E005E0" w:rsidRPr="00325314" w:rsidRDefault="00E005E0" w:rsidP="007F0636">
            <w:pPr>
              <w:spacing w:before="100" w:beforeAutospacing="1" w:after="100" w:afterAutospacing="1"/>
              <w:rPr>
                <w:rFonts w:ascii="Comic Sans MS" w:hAnsi="Comic Sans MS" w:cs="Arial"/>
              </w:rPr>
            </w:pPr>
            <w:r w:rsidRPr="00325314">
              <w:rPr>
                <w:rFonts w:ascii="Comic Sans MS" w:hAnsi="Comic Sans MS" w:cs="Arial"/>
                <w:b/>
              </w:rPr>
              <w:t>Related Documents</w:t>
            </w:r>
          </w:p>
        </w:tc>
        <w:tc>
          <w:tcPr>
            <w:tcW w:w="7560" w:type="dxa"/>
            <w:tcBorders>
              <w:left w:val="nil"/>
            </w:tcBorders>
            <w:shd w:val="clear" w:color="auto" w:fill="auto"/>
          </w:tcPr>
          <w:p w:rsidR="00E005E0" w:rsidRPr="00325314" w:rsidRDefault="00E005E0" w:rsidP="007F0636">
            <w:pPr>
              <w:autoSpaceDE w:val="0"/>
              <w:autoSpaceDN w:val="0"/>
              <w:adjustRightInd w:val="0"/>
              <w:rPr>
                <w:rFonts w:ascii="Comic Sans MS" w:hAnsi="Comic Sans MS" w:cs="Arial"/>
              </w:rPr>
            </w:pPr>
            <w:r w:rsidRPr="00325314">
              <w:rPr>
                <w:rFonts w:ascii="Comic Sans MS" w:hAnsi="Comic Sans MS" w:cs="Arial"/>
              </w:rPr>
              <w:t>Copies can be found on the Welsh Government website at:</w:t>
            </w:r>
          </w:p>
          <w:p w:rsidR="00E005E0" w:rsidRPr="00325314" w:rsidRDefault="00E005E0" w:rsidP="007F0636">
            <w:pPr>
              <w:autoSpaceDE w:val="0"/>
              <w:autoSpaceDN w:val="0"/>
              <w:adjustRightInd w:val="0"/>
              <w:rPr>
                <w:rFonts w:ascii="Comic Sans MS" w:hAnsi="Comic Sans MS" w:cs="Arial"/>
              </w:rPr>
            </w:pPr>
          </w:p>
          <w:p w:rsidR="00E005E0" w:rsidRPr="00325314" w:rsidRDefault="00AC3B86" w:rsidP="007F0636">
            <w:pPr>
              <w:widowControl w:val="0"/>
              <w:overflowPunct w:val="0"/>
              <w:autoSpaceDE w:val="0"/>
              <w:autoSpaceDN w:val="0"/>
              <w:adjustRightInd w:val="0"/>
              <w:textAlignment w:val="baseline"/>
              <w:rPr>
                <w:rFonts w:ascii="Comic Sans MS" w:hAnsi="Comic Sans MS" w:cs="Arial"/>
              </w:rPr>
            </w:pPr>
            <w:hyperlink r:id="rId11" w:history="1">
              <w:r w:rsidR="00E005E0" w:rsidRPr="00325314">
                <w:rPr>
                  <w:rStyle w:val="Hyperlink"/>
                  <w:rFonts w:ascii="Comic Sans MS" w:hAnsi="Comic Sans MS" w:cs="Arial"/>
                </w:rPr>
                <w:t>http://wales.gov.uk/topics/educationandskills/schoolshome/fundingschools/schoolfunding/chargingforschoolactivities/?skip=1&amp;lang=en</w:t>
              </w:r>
            </w:hyperlink>
          </w:p>
          <w:p w:rsidR="00E005E0" w:rsidRPr="00325314" w:rsidRDefault="00E005E0" w:rsidP="007F0636">
            <w:pPr>
              <w:widowControl w:val="0"/>
              <w:overflowPunct w:val="0"/>
              <w:autoSpaceDE w:val="0"/>
              <w:autoSpaceDN w:val="0"/>
              <w:adjustRightInd w:val="0"/>
              <w:textAlignment w:val="baseline"/>
              <w:rPr>
                <w:rFonts w:ascii="Comic Sans MS" w:hAnsi="Comic Sans MS" w:cs="Arial"/>
              </w:rPr>
            </w:pP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r w:rsidRPr="00325314">
              <w:rPr>
                <w:rFonts w:ascii="Comic Sans MS" w:hAnsi="Comic Sans MS" w:cs="Arial"/>
                <w:lang w:eastAsia="en-US"/>
              </w:rPr>
              <w:t>School Funding</w:t>
            </w:r>
          </w:p>
          <w:p w:rsidR="00E005E0" w:rsidRPr="00325314" w:rsidRDefault="00AC3B86" w:rsidP="007F0636">
            <w:pPr>
              <w:widowControl w:val="0"/>
              <w:tabs>
                <w:tab w:val="left" w:pos="820"/>
              </w:tabs>
              <w:overflowPunct w:val="0"/>
              <w:autoSpaceDE w:val="0"/>
              <w:autoSpaceDN w:val="0"/>
              <w:adjustRightInd w:val="0"/>
              <w:textAlignment w:val="baseline"/>
              <w:rPr>
                <w:rFonts w:ascii="Comic Sans MS" w:hAnsi="Comic Sans MS" w:cs="Arial"/>
                <w:lang w:eastAsia="en-US"/>
              </w:rPr>
            </w:pPr>
            <w:hyperlink r:id="rId12" w:history="1">
              <w:r w:rsidR="00E005E0" w:rsidRPr="00325314">
                <w:rPr>
                  <w:rStyle w:val="Hyperlink"/>
                  <w:rFonts w:ascii="Comic Sans MS" w:hAnsi="Comic Sans MS" w:cs="Arial"/>
                  <w:lang w:eastAsia="en-US"/>
                </w:rPr>
                <w:t>http://wales.gov.uk/topics/educationandskills/schoolshome/fundingschools/schoolfunding/?lang=en</w:t>
              </w:r>
            </w:hyperlink>
          </w:p>
          <w:p w:rsidR="00E005E0" w:rsidRPr="00325314" w:rsidRDefault="00E005E0" w:rsidP="007F0636">
            <w:pPr>
              <w:widowControl w:val="0"/>
              <w:tabs>
                <w:tab w:val="left" w:pos="820"/>
              </w:tabs>
              <w:overflowPunct w:val="0"/>
              <w:autoSpaceDE w:val="0"/>
              <w:autoSpaceDN w:val="0"/>
              <w:adjustRightInd w:val="0"/>
              <w:textAlignment w:val="baseline"/>
              <w:rPr>
                <w:rFonts w:ascii="Comic Sans MS" w:hAnsi="Comic Sans MS" w:cs="Arial"/>
                <w:lang w:eastAsia="en-US"/>
              </w:rPr>
            </w:pP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r w:rsidRPr="00325314">
              <w:rPr>
                <w:rFonts w:ascii="Comic Sans MS" w:hAnsi="Comic Sans MS" w:cs="Arial"/>
                <w:lang w:eastAsia="en-US"/>
              </w:rPr>
              <w:t xml:space="preserve">School Governors Guide to the Law (2009) </w:t>
            </w:r>
          </w:p>
          <w:p w:rsidR="00E005E0" w:rsidRPr="00325314" w:rsidRDefault="00AC3B86" w:rsidP="007F0636">
            <w:pPr>
              <w:widowControl w:val="0"/>
              <w:overflowPunct w:val="0"/>
              <w:autoSpaceDE w:val="0"/>
              <w:autoSpaceDN w:val="0"/>
              <w:adjustRightInd w:val="0"/>
              <w:textAlignment w:val="baseline"/>
              <w:rPr>
                <w:rFonts w:ascii="Comic Sans MS" w:hAnsi="Comic Sans MS" w:cs="Arial"/>
                <w:lang w:eastAsia="en-US"/>
              </w:rPr>
            </w:pPr>
            <w:hyperlink r:id="rId13" w:history="1">
              <w:r w:rsidR="00E005E0" w:rsidRPr="00325314">
                <w:rPr>
                  <w:rStyle w:val="Hyperlink"/>
                  <w:rFonts w:ascii="Comic Sans MS" w:hAnsi="Comic Sans MS" w:cs="Arial"/>
                  <w:lang w:eastAsia="en-US"/>
                </w:rPr>
                <w:t>http://wales.gov.uk/topics/educationandskills/schoolshome/schoolfundingandplanning/schoolgov/schoolgovguide/?lang=en</w:t>
              </w:r>
            </w:hyperlink>
          </w:p>
          <w:p w:rsidR="00E005E0" w:rsidRPr="00325314" w:rsidRDefault="00E005E0" w:rsidP="007F0636">
            <w:pPr>
              <w:widowControl w:val="0"/>
              <w:tabs>
                <w:tab w:val="left" w:pos="820"/>
              </w:tabs>
              <w:overflowPunct w:val="0"/>
              <w:autoSpaceDE w:val="0"/>
              <w:autoSpaceDN w:val="0"/>
              <w:adjustRightInd w:val="0"/>
              <w:textAlignment w:val="baseline"/>
              <w:rPr>
                <w:rFonts w:ascii="Comic Sans MS" w:hAnsi="Comic Sans MS" w:cs="Arial"/>
                <w:lang w:eastAsia="en-US"/>
              </w:rPr>
            </w:pPr>
          </w:p>
          <w:p w:rsidR="00E005E0" w:rsidRPr="00325314" w:rsidRDefault="00E005E0" w:rsidP="007F0636">
            <w:pPr>
              <w:widowControl w:val="0"/>
              <w:tabs>
                <w:tab w:val="left" w:pos="820"/>
              </w:tabs>
              <w:overflowPunct w:val="0"/>
              <w:autoSpaceDE w:val="0"/>
              <w:autoSpaceDN w:val="0"/>
              <w:adjustRightInd w:val="0"/>
              <w:textAlignment w:val="baseline"/>
              <w:rPr>
                <w:rFonts w:ascii="Comic Sans MS" w:hAnsi="Comic Sans MS" w:cs="Arial"/>
              </w:rPr>
            </w:pPr>
            <w:r w:rsidRPr="00325314">
              <w:rPr>
                <w:rFonts w:ascii="Comic Sans MS" w:hAnsi="Comic Sans MS" w:cs="Arial"/>
              </w:rPr>
              <w:t>SECTION 560 of THE EDUCATION ACT 1996</w:t>
            </w:r>
          </w:p>
          <w:p w:rsidR="00E005E0" w:rsidRPr="00325314" w:rsidRDefault="00E005E0" w:rsidP="007F0636">
            <w:pPr>
              <w:widowControl w:val="0"/>
              <w:tabs>
                <w:tab w:val="left" w:pos="820"/>
              </w:tabs>
              <w:overflowPunct w:val="0"/>
              <w:autoSpaceDE w:val="0"/>
              <w:autoSpaceDN w:val="0"/>
              <w:adjustRightInd w:val="0"/>
              <w:textAlignment w:val="baseline"/>
              <w:rPr>
                <w:rFonts w:ascii="Comic Sans MS" w:hAnsi="Comic Sans MS" w:cs="Arial"/>
                <w:u w:val="single"/>
              </w:rPr>
            </w:pPr>
          </w:p>
          <w:p w:rsidR="00E005E0" w:rsidRPr="00325314" w:rsidRDefault="00E005E0" w:rsidP="007F0636">
            <w:pPr>
              <w:widowControl w:val="0"/>
              <w:tabs>
                <w:tab w:val="left" w:pos="820"/>
              </w:tabs>
              <w:overflowPunct w:val="0"/>
              <w:autoSpaceDE w:val="0"/>
              <w:autoSpaceDN w:val="0"/>
              <w:adjustRightInd w:val="0"/>
              <w:textAlignment w:val="baseline"/>
              <w:rPr>
                <w:rFonts w:ascii="Comic Sans MS" w:hAnsi="Comic Sans MS" w:cs="Arial"/>
                <w:spacing w:val="-3"/>
                <w:lang w:eastAsia="en-US"/>
              </w:rPr>
            </w:pPr>
            <w:r w:rsidRPr="00325314">
              <w:rPr>
                <w:rFonts w:ascii="Comic Sans MS" w:hAnsi="Comic Sans MS" w:cs="Arial"/>
                <w:spacing w:val="-3"/>
                <w:lang w:eastAsia="en-US"/>
              </w:rPr>
              <w:t>SECTIONS 449-462 of THE EDUCATION ACT 1996</w:t>
            </w:r>
          </w:p>
          <w:p w:rsidR="00E005E0" w:rsidRPr="00325314" w:rsidRDefault="00E005E0" w:rsidP="007F0636">
            <w:pPr>
              <w:widowControl w:val="0"/>
              <w:tabs>
                <w:tab w:val="left" w:pos="820"/>
              </w:tabs>
              <w:overflowPunct w:val="0"/>
              <w:autoSpaceDE w:val="0"/>
              <w:autoSpaceDN w:val="0"/>
              <w:adjustRightInd w:val="0"/>
              <w:textAlignment w:val="baseline"/>
              <w:rPr>
                <w:rFonts w:ascii="Comic Sans MS" w:hAnsi="Comic Sans MS" w:cs="Arial"/>
                <w:spacing w:val="-3"/>
                <w:u w:val="single"/>
                <w:lang w:eastAsia="en-US"/>
              </w:rPr>
            </w:pPr>
          </w:p>
          <w:p w:rsidR="00E005E0" w:rsidRPr="00325314" w:rsidRDefault="00E005E0" w:rsidP="007F0636">
            <w:pPr>
              <w:autoSpaceDE w:val="0"/>
              <w:autoSpaceDN w:val="0"/>
              <w:adjustRightInd w:val="0"/>
              <w:rPr>
                <w:rFonts w:ascii="Comic Sans MS" w:hAnsi="Comic Sans MS" w:cs="Arial"/>
                <w:spacing w:val="-2"/>
                <w:lang w:eastAsia="en-US"/>
              </w:rPr>
            </w:pPr>
            <w:r w:rsidRPr="00325314">
              <w:rPr>
                <w:rFonts w:ascii="Comic Sans MS" w:hAnsi="Comic Sans MS" w:cs="Arial"/>
                <w:spacing w:val="-2"/>
                <w:lang w:eastAsia="en-US"/>
              </w:rPr>
              <w:t>Part V1 of IMMIGRATION AND ASYLUM ACT 1999</w:t>
            </w:r>
          </w:p>
          <w:p w:rsidR="00E005E0" w:rsidRPr="00325314" w:rsidRDefault="00E005E0">
            <w:pPr>
              <w:rPr>
                <w:rFonts w:ascii="Comic Sans MS" w:hAnsi="Comic Sans MS" w:cs="Arial"/>
              </w:rPr>
            </w:pPr>
          </w:p>
          <w:p w:rsidR="00E005E0" w:rsidRPr="00325314" w:rsidRDefault="00E005E0" w:rsidP="007F0636">
            <w:pPr>
              <w:widowControl w:val="0"/>
              <w:overflowPunct w:val="0"/>
              <w:autoSpaceDE w:val="0"/>
              <w:autoSpaceDN w:val="0"/>
              <w:adjustRightInd w:val="0"/>
              <w:textAlignment w:val="baseline"/>
              <w:rPr>
                <w:rFonts w:ascii="Comic Sans MS" w:hAnsi="Comic Sans MS" w:cs="Arial"/>
                <w:spacing w:val="-2"/>
                <w:lang w:eastAsia="en-US"/>
              </w:rPr>
            </w:pPr>
            <w:r w:rsidRPr="00325314">
              <w:rPr>
                <w:rFonts w:ascii="Comic Sans MS" w:hAnsi="Comic Sans MS" w:cs="Arial"/>
                <w:spacing w:val="-2"/>
                <w:lang w:eastAsia="en-US"/>
              </w:rPr>
              <w:t>Regulation 4A(a) of the Education (Pupil Registration) Regulations 1995 (as amended 2001)</w:t>
            </w: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r w:rsidRPr="00325314">
              <w:rPr>
                <w:rFonts w:ascii="Comic Sans MS" w:hAnsi="Comic Sans MS" w:cs="Arial"/>
                <w:lang w:eastAsia="en-US"/>
              </w:rPr>
              <w:t>Section 19 of the Transport Act 1985</w:t>
            </w: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r w:rsidRPr="00325314">
              <w:rPr>
                <w:rFonts w:ascii="Comic Sans MS" w:hAnsi="Comic Sans MS" w:cs="Arial"/>
                <w:lang w:eastAsia="en-US"/>
              </w:rPr>
              <w:t>Welsh Statutory Instrument 2003 No. 860 (W.107)</w:t>
            </w: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r w:rsidRPr="00325314">
              <w:rPr>
                <w:rFonts w:ascii="Comic Sans MS" w:hAnsi="Comic Sans MS" w:cs="Arial"/>
                <w:lang w:eastAsia="en-US"/>
              </w:rPr>
              <w:t>The Education (Remission of Charges Relating to Residential Trips) (</w:t>
            </w:r>
            <w:smartTag w:uri="urn:schemas-microsoft-com:office:smarttags" w:element="place">
              <w:smartTag w:uri="urn:schemas-microsoft-com:office:smarttags" w:element="country-region">
                <w:r w:rsidRPr="00325314">
                  <w:rPr>
                    <w:rFonts w:ascii="Comic Sans MS" w:hAnsi="Comic Sans MS" w:cs="Arial"/>
                    <w:lang w:eastAsia="en-US"/>
                  </w:rPr>
                  <w:t>Wales</w:t>
                </w:r>
              </w:smartTag>
            </w:smartTag>
            <w:r w:rsidRPr="00325314">
              <w:rPr>
                <w:rFonts w:ascii="Comic Sans MS" w:hAnsi="Comic Sans MS" w:cs="Arial"/>
                <w:lang w:eastAsia="en-US"/>
              </w:rPr>
              <w:t>) Regulations 2003</w:t>
            </w: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r w:rsidRPr="00325314">
              <w:rPr>
                <w:rFonts w:ascii="Comic Sans MS" w:hAnsi="Comic Sans MS" w:cs="Arial"/>
                <w:lang w:eastAsia="en-US"/>
              </w:rPr>
              <w:t>Tax Credits Act 2002</w:t>
            </w: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r w:rsidRPr="00325314">
              <w:rPr>
                <w:rFonts w:ascii="Comic Sans MS" w:hAnsi="Comic Sans MS" w:cs="Arial"/>
                <w:lang w:eastAsia="en-US"/>
              </w:rPr>
              <w:t>Part 6 of the Immigration and Asylum Act 1999</w:t>
            </w:r>
          </w:p>
          <w:p w:rsidR="00E005E0" w:rsidRPr="00325314" w:rsidRDefault="00E005E0" w:rsidP="007F0636">
            <w:pPr>
              <w:widowControl w:val="0"/>
              <w:overflowPunct w:val="0"/>
              <w:autoSpaceDE w:val="0"/>
              <w:autoSpaceDN w:val="0"/>
              <w:adjustRightInd w:val="0"/>
              <w:textAlignment w:val="baseline"/>
              <w:rPr>
                <w:rFonts w:ascii="Comic Sans MS" w:hAnsi="Comic Sans MS" w:cs="Arial"/>
                <w:lang w:eastAsia="en-US"/>
              </w:rPr>
            </w:pPr>
          </w:p>
          <w:p w:rsidR="00E005E0" w:rsidRPr="00325314" w:rsidRDefault="00E005E0" w:rsidP="007F0636">
            <w:pPr>
              <w:widowControl w:val="0"/>
              <w:overflowPunct w:val="0"/>
              <w:autoSpaceDE w:val="0"/>
              <w:autoSpaceDN w:val="0"/>
              <w:adjustRightInd w:val="0"/>
              <w:textAlignment w:val="baseline"/>
              <w:rPr>
                <w:rFonts w:ascii="Comic Sans MS" w:hAnsi="Comic Sans MS" w:cs="Arial"/>
              </w:rPr>
            </w:pPr>
            <w:r w:rsidRPr="00325314">
              <w:rPr>
                <w:rFonts w:ascii="Comic Sans MS" w:hAnsi="Comic Sans MS" w:cs="Arial"/>
              </w:rPr>
              <w:t>The Education (Remission of Charges Relating to Residential Trips)(</w:t>
            </w:r>
            <w:smartTag w:uri="urn:schemas-microsoft-com:office:smarttags" w:element="country-region">
              <w:smartTag w:uri="urn:schemas-microsoft-com:office:smarttags" w:element="place">
                <w:r w:rsidRPr="00325314">
                  <w:rPr>
                    <w:rFonts w:ascii="Comic Sans MS" w:hAnsi="Comic Sans MS" w:cs="Arial"/>
                  </w:rPr>
                  <w:t>Wales</w:t>
                </w:r>
              </w:smartTag>
            </w:smartTag>
            <w:r w:rsidRPr="00325314">
              <w:rPr>
                <w:rFonts w:ascii="Comic Sans MS" w:hAnsi="Comic Sans MS" w:cs="Arial"/>
              </w:rPr>
              <w:t>)(Amendment) Regulations 2011</w:t>
            </w:r>
          </w:p>
          <w:p w:rsidR="00B250BA" w:rsidRPr="00325314" w:rsidRDefault="00B250BA" w:rsidP="007F0636">
            <w:pPr>
              <w:widowControl w:val="0"/>
              <w:overflowPunct w:val="0"/>
              <w:autoSpaceDE w:val="0"/>
              <w:autoSpaceDN w:val="0"/>
              <w:adjustRightInd w:val="0"/>
              <w:textAlignment w:val="baseline"/>
              <w:rPr>
                <w:rFonts w:ascii="Comic Sans MS" w:hAnsi="Comic Sans MS" w:cs="Arial"/>
              </w:rPr>
            </w:pPr>
          </w:p>
          <w:p w:rsidR="00B250BA" w:rsidRPr="00325314" w:rsidRDefault="00B250BA" w:rsidP="007F0636">
            <w:pPr>
              <w:widowControl w:val="0"/>
              <w:overflowPunct w:val="0"/>
              <w:autoSpaceDE w:val="0"/>
              <w:autoSpaceDN w:val="0"/>
              <w:adjustRightInd w:val="0"/>
              <w:textAlignment w:val="baseline"/>
              <w:rPr>
                <w:rFonts w:ascii="Comic Sans MS" w:hAnsi="Comic Sans MS" w:cs="Arial"/>
              </w:rPr>
            </w:pPr>
            <w:r w:rsidRPr="00325314">
              <w:rPr>
                <w:rFonts w:ascii="Comic Sans MS" w:hAnsi="Comic Sans MS" w:cs="Arial"/>
              </w:rPr>
              <w:t>The Education (Remission of Charges Relating to Residential Trips)(Wales)(Amendment) Regulations 2013</w:t>
            </w:r>
          </w:p>
        </w:tc>
      </w:tr>
    </w:tbl>
    <w:p w:rsidR="00E005E0" w:rsidRPr="00325314" w:rsidRDefault="00E005E0">
      <w:pPr>
        <w:rPr>
          <w:rFonts w:ascii="Comic Sans MS" w:hAnsi="Comic Sans MS" w:cs="Arial"/>
          <w:b/>
        </w:rPr>
      </w:pPr>
    </w:p>
    <w:p w:rsidR="00E005E0" w:rsidRPr="00325314" w:rsidRDefault="00E005E0">
      <w:pPr>
        <w:rPr>
          <w:rFonts w:ascii="Comic Sans MS" w:hAnsi="Comic Sans MS" w:cs="Arial"/>
          <w:b/>
        </w:rPr>
        <w:sectPr w:rsidR="00E005E0" w:rsidRPr="00325314" w:rsidSect="00A7432B">
          <w:footerReference w:type="even" r:id="rId14"/>
          <w:footerReference w:type="default" r:id="rId15"/>
          <w:pgSz w:w="11906" w:h="16838" w:code="9"/>
          <w:pgMar w:top="1440" w:right="1440" w:bottom="1440" w:left="1440" w:header="706" w:footer="706" w:gutter="0"/>
          <w:pgNumType w:start="1"/>
          <w:cols w:space="708"/>
          <w:docGrid w:linePitch="360"/>
        </w:sectPr>
      </w:pPr>
    </w:p>
    <w:p w:rsidR="00E005E0" w:rsidRPr="00325314" w:rsidRDefault="00E005E0">
      <w:pPr>
        <w:rPr>
          <w:rFonts w:ascii="Comic Sans MS" w:hAnsi="Comic Sans MS" w:cs="Arial"/>
          <w:b/>
          <w:sz w:val="32"/>
          <w:szCs w:val="32"/>
        </w:rPr>
      </w:pPr>
      <w:r w:rsidRPr="00325314">
        <w:rPr>
          <w:rFonts w:ascii="Comic Sans MS" w:hAnsi="Comic Sans MS" w:cs="Arial"/>
          <w:b/>
          <w:sz w:val="32"/>
          <w:szCs w:val="32"/>
        </w:rPr>
        <w:lastRenderedPageBreak/>
        <w:t>Guidance for Governing Bodies on Charging for School Activities</w:t>
      </w:r>
    </w:p>
    <w:p w:rsidR="00E005E0" w:rsidRPr="00325314" w:rsidRDefault="00E005E0">
      <w:pPr>
        <w:tabs>
          <w:tab w:val="left" w:pos="1380"/>
        </w:tabs>
        <w:rPr>
          <w:rFonts w:ascii="Comic Sans MS" w:hAnsi="Comic Sans MS" w:cs="Arial"/>
        </w:rPr>
      </w:pPr>
    </w:p>
    <w:p w:rsidR="00E005E0" w:rsidRPr="00325314" w:rsidRDefault="00E005E0">
      <w:pPr>
        <w:rPr>
          <w:rFonts w:ascii="Comic Sans MS" w:hAnsi="Comic Sans MS" w:cs="Arial"/>
          <w:b/>
          <w:sz w:val="28"/>
          <w:szCs w:val="28"/>
        </w:rPr>
      </w:pPr>
      <w:r w:rsidRPr="00325314">
        <w:rPr>
          <w:rFonts w:ascii="Comic Sans MS" w:hAnsi="Comic Sans MS" w:cs="Arial"/>
          <w:b/>
          <w:sz w:val="28"/>
          <w:szCs w:val="28"/>
        </w:rPr>
        <w:t>Summary</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This non-statutory guidance is aimed at helping governing bodies and head teachers of maintained schools set out their policies on charging and remission for school activities and school visits. It focuses on:</w:t>
      </w:r>
    </w:p>
    <w:p w:rsidR="00E005E0" w:rsidRPr="00325314" w:rsidRDefault="00E005E0">
      <w:pPr>
        <w:rPr>
          <w:rFonts w:ascii="Comic Sans MS" w:hAnsi="Comic Sans MS" w:cs="Arial"/>
        </w:rPr>
      </w:pPr>
    </w:p>
    <w:p w:rsidR="00E005E0" w:rsidRPr="00325314" w:rsidRDefault="00E005E0">
      <w:pPr>
        <w:numPr>
          <w:ilvl w:val="0"/>
          <w:numId w:val="13"/>
        </w:numPr>
        <w:tabs>
          <w:tab w:val="clear" w:pos="720"/>
        </w:tabs>
        <w:spacing w:after="120"/>
        <w:ind w:left="1080"/>
        <w:rPr>
          <w:rFonts w:ascii="Comic Sans MS" w:hAnsi="Comic Sans MS" w:cs="Arial"/>
        </w:rPr>
      </w:pPr>
      <w:r w:rsidRPr="00325314">
        <w:rPr>
          <w:rFonts w:ascii="Comic Sans MS" w:hAnsi="Comic Sans MS" w:cs="Arial"/>
        </w:rPr>
        <w:t>school activities that governing bodies and local authorities can/cannot charge for, including transport, music tuition, residential visits and ‘optional extras’;</w:t>
      </w:r>
    </w:p>
    <w:p w:rsidR="00E005E0" w:rsidRPr="00325314" w:rsidRDefault="00E005E0">
      <w:pPr>
        <w:numPr>
          <w:ilvl w:val="0"/>
          <w:numId w:val="13"/>
        </w:numPr>
        <w:tabs>
          <w:tab w:val="clear" w:pos="720"/>
        </w:tabs>
        <w:autoSpaceDE w:val="0"/>
        <w:autoSpaceDN w:val="0"/>
        <w:adjustRightInd w:val="0"/>
        <w:spacing w:after="120"/>
        <w:ind w:left="1080"/>
        <w:rPr>
          <w:rFonts w:ascii="Comic Sans MS" w:hAnsi="Comic Sans MS" w:cs="Arial"/>
        </w:rPr>
      </w:pPr>
      <w:r w:rsidRPr="00325314">
        <w:rPr>
          <w:rFonts w:ascii="Comic Sans MS" w:hAnsi="Comic Sans MS" w:cs="Arial"/>
        </w:rPr>
        <w:t>asking parents or carers for voluntary contributions;</w:t>
      </w:r>
    </w:p>
    <w:p w:rsidR="00E005E0" w:rsidRPr="00325314" w:rsidRDefault="00E005E0">
      <w:pPr>
        <w:numPr>
          <w:ilvl w:val="0"/>
          <w:numId w:val="13"/>
        </w:numPr>
        <w:tabs>
          <w:tab w:val="clear" w:pos="720"/>
        </w:tabs>
        <w:autoSpaceDE w:val="0"/>
        <w:autoSpaceDN w:val="0"/>
        <w:adjustRightInd w:val="0"/>
        <w:spacing w:after="120"/>
        <w:ind w:left="1080"/>
        <w:rPr>
          <w:rFonts w:ascii="Comic Sans MS" w:hAnsi="Comic Sans MS" w:cs="Arial"/>
        </w:rPr>
      </w:pPr>
      <w:r w:rsidRPr="00325314">
        <w:rPr>
          <w:rFonts w:ascii="Comic Sans MS" w:hAnsi="Comic Sans MS" w:cs="Arial"/>
        </w:rPr>
        <w:t>charging and remission policies;</w:t>
      </w:r>
    </w:p>
    <w:p w:rsidR="00E005E0" w:rsidRPr="00325314" w:rsidRDefault="00E005E0">
      <w:pPr>
        <w:numPr>
          <w:ilvl w:val="0"/>
          <w:numId w:val="13"/>
        </w:numPr>
        <w:tabs>
          <w:tab w:val="clear" w:pos="720"/>
        </w:tabs>
        <w:autoSpaceDE w:val="0"/>
        <w:autoSpaceDN w:val="0"/>
        <w:adjustRightInd w:val="0"/>
        <w:spacing w:after="120"/>
        <w:ind w:left="1080"/>
        <w:rPr>
          <w:rFonts w:ascii="Comic Sans MS" w:hAnsi="Comic Sans MS" w:cs="Arial"/>
        </w:rPr>
      </w:pPr>
      <w:r w:rsidRPr="00325314">
        <w:rPr>
          <w:rFonts w:ascii="Comic Sans MS" w:hAnsi="Comic Sans MS" w:cs="Arial"/>
        </w:rPr>
        <w:t>activities not run by the school or local authority; and</w:t>
      </w:r>
    </w:p>
    <w:p w:rsidR="00E005E0" w:rsidRPr="00325314" w:rsidRDefault="00E005E0">
      <w:pPr>
        <w:numPr>
          <w:ilvl w:val="0"/>
          <w:numId w:val="13"/>
        </w:numPr>
        <w:tabs>
          <w:tab w:val="clear" w:pos="720"/>
        </w:tabs>
        <w:autoSpaceDE w:val="0"/>
        <w:autoSpaceDN w:val="0"/>
        <w:adjustRightInd w:val="0"/>
        <w:ind w:left="1080"/>
        <w:rPr>
          <w:rFonts w:ascii="Comic Sans MS" w:hAnsi="Comic Sans MS" w:cs="Arial"/>
        </w:rPr>
      </w:pPr>
      <w:r w:rsidRPr="00325314">
        <w:rPr>
          <w:rFonts w:ascii="Comic Sans MS" w:hAnsi="Comic Sans MS" w:cs="Arial"/>
        </w:rPr>
        <w:t>charges for using school minibuses.</w:t>
      </w:r>
    </w:p>
    <w:p w:rsidR="00E005E0" w:rsidRPr="00325314" w:rsidRDefault="00E005E0">
      <w:pPr>
        <w:autoSpaceDE w:val="0"/>
        <w:autoSpaceDN w:val="0"/>
        <w:adjustRightInd w:val="0"/>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The guidance also sets out the support available to parents on low incomes and in receipt of benefits when being asked for contributions towards the costs of school visits.</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This guidance is not legal advice and is not a substitute for governing bodies and local authorities seeking independent legal advice.</w:t>
      </w:r>
    </w:p>
    <w:p w:rsidR="00E005E0" w:rsidRPr="00325314" w:rsidRDefault="00E005E0">
      <w:pPr>
        <w:rPr>
          <w:rFonts w:ascii="Comic Sans MS" w:hAnsi="Comic Sans MS" w:cs="Arial"/>
        </w:rPr>
      </w:pPr>
    </w:p>
    <w:p w:rsidR="00C729C4" w:rsidRPr="00325314" w:rsidDel="00F05D52" w:rsidRDefault="00E005E0" w:rsidP="00C729C4">
      <w:pPr>
        <w:jc w:val="center"/>
        <w:rPr>
          <w:ins w:id="1" w:author="catherine howarth" w:date="2015-04-17T13:36:00Z"/>
          <w:del w:id="2" w:author="lijct" w:date="2015-04-24T15:07:00Z"/>
          <w:rFonts w:ascii="Comic Sans MS" w:hAnsi="Comic Sans MS" w:cs="Arial"/>
          <w:b/>
          <w:sz w:val="28"/>
          <w:szCs w:val="28"/>
        </w:rPr>
      </w:pPr>
      <w:r w:rsidRPr="00325314">
        <w:rPr>
          <w:rFonts w:ascii="Comic Sans MS" w:hAnsi="Comic Sans MS" w:cs="Arial"/>
          <w:b/>
        </w:rPr>
        <w:br w:type="page"/>
      </w:r>
    </w:p>
    <w:p w:rsidR="00E005E0" w:rsidRPr="00325314" w:rsidRDefault="00E005E0" w:rsidP="00F05D52">
      <w:pPr>
        <w:tabs>
          <w:tab w:val="left" w:pos="5790"/>
        </w:tabs>
        <w:rPr>
          <w:rFonts w:ascii="Comic Sans MS" w:hAnsi="Comic Sans MS" w:cs="Arial"/>
          <w:b/>
          <w:sz w:val="32"/>
          <w:szCs w:val="32"/>
        </w:rPr>
      </w:pPr>
      <w:r w:rsidRPr="00325314">
        <w:rPr>
          <w:rFonts w:ascii="Comic Sans MS" w:hAnsi="Comic Sans MS" w:cs="Arial"/>
          <w:b/>
          <w:sz w:val="32"/>
          <w:szCs w:val="32"/>
        </w:rPr>
        <w:lastRenderedPageBreak/>
        <w:t>Charging for School Activities</w:t>
      </w:r>
    </w:p>
    <w:p w:rsidR="00E005E0" w:rsidRPr="00325314" w:rsidRDefault="00E005E0">
      <w:pPr>
        <w:rPr>
          <w:rFonts w:ascii="Comic Sans MS" w:hAnsi="Comic Sans MS" w:cs="Arial"/>
        </w:rPr>
      </w:pPr>
    </w:p>
    <w:p w:rsidR="00E005E0" w:rsidRPr="00325314" w:rsidRDefault="00E005E0">
      <w:pPr>
        <w:rPr>
          <w:rFonts w:ascii="Comic Sans MS" w:hAnsi="Comic Sans MS" w:cs="Arial"/>
          <w:b/>
          <w:sz w:val="28"/>
          <w:szCs w:val="28"/>
        </w:rPr>
      </w:pPr>
      <w:r w:rsidRPr="00325314">
        <w:rPr>
          <w:rFonts w:ascii="Comic Sans MS" w:hAnsi="Comic Sans MS" w:cs="Arial"/>
          <w:b/>
          <w:sz w:val="28"/>
          <w:szCs w:val="28"/>
        </w:rPr>
        <w:t>1.</w:t>
      </w:r>
      <w:r w:rsidRPr="00325314">
        <w:rPr>
          <w:rFonts w:ascii="Comic Sans MS" w:hAnsi="Comic Sans MS" w:cs="Arial"/>
          <w:b/>
          <w:sz w:val="28"/>
          <w:szCs w:val="28"/>
        </w:rPr>
        <w:tab/>
        <w:t>Introduction</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The purpose of this non-statutory guidance is to help head teachers and governing bodies to set out their policies on charging and remission for school activities and school visits. This guidance document provides a policy view from the Welsh Government. However, it is not legal advice, nor is it a substitute for the reader seeking their own legal advice. Examples are provided throughout the text to illustrate points. Frequently asked questions, a model procedure which governing bodies may choose to adopt, and template letters are provided in the Annexes.</w:t>
      </w:r>
    </w:p>
    <w:p w:rsidR="00E005E0" w:rsidRPr="00325314" w:rsidRDefault="00E005E0">
      <w:pPr>
        <w:rPr>
          <w:rFonts w:ascii="Comic Sans MS" w:hAnsi="Comic Sans MS" w:cs="Arial"/>
        </w:rPr>
      </w:pPr>
    </w:p>
    <w:p w:rsidR="00E005E0" w:rsidRPr="00325314" w:rsidRDefault="00E005E0">
      <w:pPr>
        <w:rPr>
          <w:rFonts w:ascii="Comic Sans MS" w:hAnsi="Comic Sans MS" w:cs="Arial"/>
          <w:b/>
          <w:sz w:val="28"/>
          <w:szCs w:val="28"/>
        </w:rPr>
      </w:pPr>
      <w:r w:rsidRPr="00325314">
        <w:rPr>
          <w:rFonts w:ascii="Comic Sans MS" w:hAnsi="Comic Sans MS" w:cs="Arial"/>
          <w:b/>
          <w:sz w:val="28"/>
          <w:szCs w:val="28"/>
        </w:rPr>
        <w:t>2.</w:t>
      </w:r>
      <w:r w:rsidRPr="00325314">
        <w:rPr>
          <w:rFonts w:ascii="Comic Sans MS" w:hAnsi="Comic Sans MS" w:cs="Arial"/>
          <w:b/>
          <w:sz w:val="28"/>
          <w:szCs w:val="28"/>
        </w:rPr>
        <w:tab/>
        <w:t>Legal Context</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 xml:space="preserve">Sections 449-462 of the Education Act 1996 (“the 1996 Act”) set out the law regarding what charges can and cannot be made for activities in schools maintained by local authorities in </w:t>
      </w:r>
      <w:smartTag w:uri="urn:schemas-microsoft-com:office:smarttags" w:element="place">
        <w:smartTag w:uri="urn:schemas-microsoft-com:office:smarttags" w:element="country-region">
          <w:r w:rsidRPr="00325314">
            <w:rPr>
              <w:rFonts w:ascii="Comic Sans MS" w:hAnsi="Comic Sans MS" w:cs="Arial"/>
            </w:rPr>
            <w:t>Wales</w:t>
          </w:r>
        </w:smartTag>
      </w:smartTag>
      <w:r w:rsidRPr="00325314">
        <w:rPr>
          <w:rFonts w:ascii="Comic Sans MS" w:hAnsi="Comic Sans MS" w:cs="Arial"/>
        </w:rPr>
        <w:t xml:space="preserve">. </w:t>
      </w:r>
      <w:bookmarkStart w:id="3" w:name="not_run_by_school"/>
      <w:bookmarkStart w:id="4" w:name="Prohibition2"/>
      <w:r w:rsidRPr="00325314">
        <w:rPr>
          <w:rFonts w:ascii="Comic Sans MS" w:hAnsi="Comic Sans MS" w:cs="Arial"/>
        </w:rPr>
        <w:t xml:space="preserve">The 1996 Act prescribes what activities governing bodies may and may not charge for when taking place during or outside of school hours, including residential activities. The 1996 Act also requires that every governing body and local authority in </w:t>
      </w:r>
      <w:smartTag w:uri="urn:schemas-microsoft-com:office:smarttags" w:element="place">
        <w:smartTag w:uri="urn:schemas-microsoft-com:office:smarttags" w:element="country-region">
          <w:r w:rsidRPr="00325314">
            <w:rPr>
              <w:rFonts w:ascii="Comic Sans MS" w:hAnsi="Comic Sans MS" w:cs="Arial"/>
            </w:rPr>
            <w:t>Wales</w:t>
          </w:r>
        </w:smartTag>
      </w:smartTag>
      <w:r w:rsidRPr="00325314">
        <w:rPr>
          <w:rFonts w:ascii="Comic Sans MS" w:hAnsi="Comic Sans MS" w:cs="Arial"/>
        </w:rPr>
        <w:t xml:space="preserve"> should have charging and remissions policies in place and review them.</w:t>
      </w:r>
    </w:p>
    <w:p w:rsidR="00E005E0" w:rsidRPr="00325314" w:rsidRDefault="00E005E0">
      <w:pPr>
        <w:rPr>
          <w:rFonts w:ascii="Comic Sans MS" w:hAnsi="Comic Sans MS" w:cs="Arial"/>
        </w:rPr>
      </w:pPr>
    </w:p>
    <w:p w:rsidR="00E005E0" w:rsidRPr="00325314" w:rsidRDefault="00E005E0">
      <w:pPr>
        <w:autoSpaceDE w:val="0"/>
        <w:autoSpaceDN w:val="0"/>
        <w:adjustRightInd w:val="0"/>
        <w:rPr>
          <w:rFonts w:ascii="Comic Sans MS" w:hAnsi="Comic Sans MS" w:cs="Arial"/>
          <w:b/>
          <w:sz w:val="28"/>
          <w:szCs w:val="28"/>
        </w:rPr>
      </w:pPr>
      <w:r w:rsidRPr="00325314">
        <w:rPr>
          <w:rFonts w:ascii="Comic Sans MS" w:hAnsi="Comic Sans MS" w:cs="Arial"/>
          <w:b/>
          <w:sz w:val="28"/>
          <w:szCs w:val="28"/>
        </w:rPr>
        <w:t>3.</w:t>
      </w:r>
      <w:r w:rsidRPr="00325314">
        <w:rPr>
          <w:rFonts w:ascii="Comic Sans MS" w:hAnsi="Comic Sans MS" w:cs="Arial"/>
          <w:b/>
          <w:sz w:val="28"/>
          <w:szCs w:val="28"/>
        </w:rPr>
        <w:tab/>
        <w:t>Charging and Remission Policies</w:t>
      </w:r>
    </w:p>
    <w:p w:rsidR="00E005E0" w:rsidRPr="00325314" w:rsidRDefault="00E005E0">
      <w:pPr>
        <w:autoSpaceDE w:val="0"/>
        <w:autoSpaceDN w:val="0"/>
        <w:adjustRightInd w:val="0"/>
        <w:rPr>
          <w:rFonts w:ascii="Comic Sans MS" w:hAnsi="Comic Sans MS" w:cs="Arial"/>
        </w:rPr>
      </w:pPr>
    </w:p>
    <w:p w:rsidR="00E005E0" w:rsidRPr="00325314" w:rsidRDefault="00E005E0">
      <w:pPr>
        <w:autoSpaceDE w:val="0"/>
        <w:autoSpaceDN w:val="0"/>
        <w:adjustRightInd w:val="0"/>
        <w:rPr>
          <w:rFonts w:ascii="Comic Sans MS" w:hAnsi="Comic Sans MS" w:cs="Arial"/>
          <w:spacing w:val="9"/>
          <w:lang w:eastAsia="en-US"/>
        </w:rPr>
      </w:pPr>
      <w:r w:rsidRPr="00325314">
        <w:rPr>
          <w:rFonts w:ascii="Comic Sans MS" w:hAnsi="Comic Sans MS" w:cs="Arial"/>
          <w:spacing w:val="-5"/>
          <w:lang w:eastAsia="en-US"/>
        </w:rPr>
        <w:t>3.1</w:t>
      </w:r>
      <w:r w:rsidRPr="00325314">
        <w:rPr>
          <w:rFonts w:ascii="Comic Sans MS" w:hAnsi="Comic Sans MS" w:cs="Arial"/>
          <w:spacing w:val="-5"/>
          <w:lang w:eastAsia="en-US"/>
        </w:rPr>
        <w:tab/>
        <w:t xml:space="preserve">A governing body </w:t>
      </w:r>
      <w:r w:rsidRPr="00325314">
        <w:rPr>
          <w:rFonts w:ascii="Comic Sans MS" w:hAnsi="Comic Sans MS" w:cs="Arial"/>
          <w:spacing w:val="-6"/>
          <w:lang w:eastAsia="en-US"/>
        </w:rPr>
        <w:t>m</w:t>
      </w:r>
      <w:r w:rsidRPr="00325314">
        <w:rPr>
          <w:rFonts w:ascii="Comic Sans MS" w:hAnsi="Comic Sans MS" w:cs="Arial"/>
          <w:spacing w:val="-3"/>
          <w:lang w:eastAsia="en-US"/>
        </w:rPr>
        <w:t>a</w:t>
      </w:r>
      <w:r w:rsidRPr="00325314">
        <w:rPr>
          <w:rFonts w:ascii="Comic Sans MS" w:hAnsi="Comic Sans MS" w:cs="Arial"/>
          <w:lang w:eastAsia="en-US"/>
        </w:rPr>
        <w:t xml:space="preserve">y </w:t>
      </w:r>
      <w:r w:rsidRPr="00325314">
        <w:rPr>
          <w:rFonts w:ascii="Comic Sans MS" w:hAnsi="Comic Sans MS" w:cs="Arial"/>
          <w:spacing w:val="-2"/>
          <w:lang w:eastAsia="en-US"/>
        </w:rPr>
        <w:t>n</w:t>
      </w:r>
      <w:r w:rsidRPr="00325314">
        <w:rPr>
          <w:rFonts w:ascii="Comic Sans MS" w:hAnsi="Comic Sans MS" w:cs="Arial"/>
          <w:spacing w:val="2"/>
          <w:lang w:eastAsia="en-US"/>
        </w:rPr>
        <w:t>o</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spacing w:val="-5"/>
          <w:lang w:eastAsia="en-US"/>
        </w:rPr>
        <w:t>c</w:t>
      </w:r>
      <w:r w:rsidRPr="00325314">
        <w:rPr>
          <w:rFonts w:ascii="Comic Sans MS" w:hAnsi="Comic Sans MS" w:cs="Arial"/>
          <w:spacing w:val="-3"/>
          <w:lang w:eastAsia="en-US"/>
        </w:rPr>
        <w:t>h</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g</w:t>
      </w:r>
      <w:r w:rsidRPr="00325314">
        <w:rPr>
          <w:rFonts w:ascii="Comic Sans MS" w:hAnsi="Comic Sans MS" w:cs="Arial"/>
          <w:lang w:eastAsia="en-US"/>
        </w:rPr>
        <w:t>e</w:t>
      </w:r>
      <w:r w:rsidRPr="00325314">
        <w:rPr>
          <w:rFonts w:ascii="Comic Sans MS" w:hAnsi="Comic Sans MS" w:cs="Arial"/>
          <w:spacing w:val="2"/>
          <w:lang w:eastAsia="en-US"/>
        </w:rPr>
        <w:t xml:space="preserve"> parents f</w:t>
      </w:r>
      <w:r w:rsidRPr="00325314">
        <w:rPr>
          <w:rFonts w:ascii="Comic Sans MS" w:hAnsi="Comic Sans MS" w:cs="Arial"/>
          <w:spacing w:val="-3"/>
          <w:lang w:eastAsia="en-US"/>
        </w:rPr>
        <w:t>o</w:t>
      </w:r>
      <w:r w:rsidRPr="00325314">
        <w:rPr>
          <w:rFonts w:ascii="Comic Sans MS" w:hAnsi="Comic Sans MS" w:cs="Arial"/>
          <w:lang w:eastAsia="en-US"/>
        </w:rPr>
        <w:t>r</w:t>
      </w:r>
      <w:r w:rsidRPr="00325314">
        <w:rPr>
          <w:rFonts w:ascii="Comic Sans MS" w:hAnsi="Comic Sans MS" w:cs="Arial"/>
          <w:spacing w:val="-1"/>
          <w:lang w:eastAsia="en-US"/>
        </w:rPr>
        <w:t xml:space="preserve"> </w:t>
      </w:r>
      <w:r w:rsidRPr="00325314">
        <w:rPr>
          <w:rFonts w:ascii="Comic Sans MS" w:hAnsi="Comic Sans MS" w:cs="Arial"/>
          <w:spacing w:val="-2"/>
          <w:lang w:eastAsia="en-US"/>
        </w:rPr>
        <w:t>a</w:t>
      </w:r>
      <w:r w:rsidRPr="00325314">
        <w:rPr>
          <w:rFonts w:ascii="Comic Sans MS" w:hAnsi="Comic Sans MS" w:cs="Arial"/>
          <w:spacing w:val="2"/>
          <w:lang w:eastAsia="en-US"/>
        </w:rPr>
        <w:t>n</w:t>
      </w:r>
      <w:r w:rsidRPr="00325314">
        <w:rPr>
          <w:rFonts w:ascii="Comic Sans MS" w:hAnsi="Comic Sans MS" w:cs="Arial"/>
          <w:spacing w:val="-5"/>
          <w:lang w:eastAsia="en-US"/>
        </w:rPr>
        <w:t>y</w:t>
      </w:r>
      <w:r w:rsidRPr="00325314">
        <w:rPr>
          <w:rFonts w:ascii="Comic Sans MS" w:hAnsi="Comic Sans MS" w:cs="Arial"/>
          <w:spacing w:val="-4"/>
          <w:lang w:eastAsia="en-US"/>
        </w:rPr>
        <w:t>t</w:t>
      </w:r>
      <w:r w:rsidRPr="00325314">
        <w:rPr>
          <w:rFonts w:ascii="Comic Sans MS" w:hAnsi="Comic Sans MS" w:cs="Arial"/>
          <w:spacing w:val="2"/>
          <w:lang w:eastAsia="en-US"/>
        </w:rPr>
        <w:t>h</w:t>
      </w:r>
      <w:r w:rsidRPr="00325314">
        <w:rPr>
          <w:rFonts w:ascii="Comic Sans MS" w:hAnsi="Comic Sans MS" w:cs="Arial"/>
          <w:spacing w:val="-6"/>
          <w:lang w:eastAsia="en-US"/>
        </w:rPr>
        <w:t>i</w:t>
      </w:r>
      <w:r w:rsidRPr="00325314">
        <w:rPr>
          <w:rFonts w:ascii="Comic Sans MS" w:hAnsi="Comic Sans MS" w:cs="Arial"/>
          <w:spacing w:val="-3"/>
          <w:lang w:eastAsia="en-US"/>
        </w:rPr>
        <w:t>n</w:t>
      </w:r>
      <w:r w:rsidRPr="00325314">
        <w:rPr>
          <w:rFonts w:ascii="Comic Sans MS" w:hAnsi="Comic Sans MS" w:cs="Arial"/>
          <w:lang w:eastAsia="en-US"/>
        </w:rPr>
        <w:t>g</w:t>
      </w:r>
      <w:r w:rsidRPr="00325314">
        <w:rPr>
          <w:rFonts w:ascii="Comic Sans MS" w:hAnsi="Comic Sans MS" w:cs="Arial"/>
          <w:spacing w:val="2"/>
          <w:lang w:eastAsia="en-US"/>
        </w:rPr>
        <w:t xml:space="preserve"> </w:t>
      </w:r>
      <w:r w:rsidRPr="00325314">
        <w:rPr>
          <w:rFonts w:ascii="Comic Sans MS" w:hAnsi="Comic Sans MS" w:cs="Arial"/>
          <w:spacing w:val="-2"/>
          <w:lang w:eastAsia="en-US"/>
        </w:rPr>
        <w:t>u</w:t>
      </w:r>
      <w:r w:rsidRPr="00325314">
        <w:rPr>
          <w:rFonts w:ascii="Comic Sans MS" w:hAnsi="Comic Sans MS" w:cs="Arial"/>
          <w:spacing w:val="2"/>
          <w:lang w:eastAsia="en-US"/>
        </w:rPr>
        <w:t>n</w:t>
      </w:r>
      <w:r w:rsidRPr="00325314">
        <w:rPr>
          <w:rFonts w:ascii="Comic Sans MS" w:hAnsi="Comic Sans MS" w:cs="Arial"/>
          <w:spacing w:val="-6"/>
          <w:lang w:eastAsia="en-US"/>
        </w:rPr>
        <w:t>l</w:t>
      </w:r>
      <w:r w:rsidRPr="00325314">
        <w:rPr>
          <w:rFonts w:ascii="Comic Sans MS" w:hAnsi="Comic Sans MS" w:cs="Arial"/>
          <w:spacing w:val="-3"/>
          <w:lang w:eastAsia="en-US"/>
        </w:rPr>
        <w:t>e</w:t>
      </w:r>
      <w:r w:rsidRPr="00325314">
        <w:rPr>
          <w:rFonts w:ascii="Comic Sans MS" w:hAnsi="Comic Sans MS" w:cs="Arial"/>
          <w:lang w:eastAsia="en-US"/>
        </w:rPr>
        <w:t>ss</w:t>
      </w:r>
      <w:r w:rsidRPr="00325314">
        <w:rPr>
          <w:rFonts w:ascii="Comic Sans MS" w:hAnsi="Comic Sans MS" w:cs="Arial"/>
          <w:spacing w:val="6"/>
          <w:lang w:eastAsia="en-US"/>
        </w:rPr>
        <w:t xml:space="preserve"> it has adopted </w:t>
      </w:r>
      <w:r w:rsidRPr="00325314">
        <w:rPr>
          <w:rFonts w:ascii="Comic Sans MS" w:hAnsi="Comic Sans MS" w:cs="Arial"/>
          <w:spacing w:val="9"/>
          <w:lang w:eastAsia="en-US"/>
        </w:rPr>
        <w:t>charging and remissions policies.</w:t>
      </w:r>
    </w:p>
    <w:p w:rsidR="00E005E0" w:rsidRPr="00325314" w:rsidRDefault="00E005E0">
      <w:pPr>
        <w:autoSpaceDE w:val="0"/>
        <w:autoSpaceDN w:val="0"/>
        <w:adjustRightInd w:val="0"/>
        <w:rPr>
          <w:rFonts w:ascii="Comic Sans MS" w:hAnsi="Comic Sans MS" w:cs="Arial"/>
          <w:spacing w:val="9"/>
          <w:lang w:eastAsia="en-US"/>
        </w:rPr>
      </w:pPr>
    </w:p>
    <w:p w:rsidR="00E005E0" w:rsidRPr="00325314" w:rsidRDefault="00E005E0">
      <w:pPr>
        <w:autoSpaceDE w:val="0"/>
        <w:autoSpaceDN w:val="0"/>
        <w:adjustRightInd w:val="0"/>
        <w:rPr>
          <w:rFonts w:ascii="Comic Sans MS" w:hAnsi="Comic Sans MS" w:cs="Arial"/>
          <w:spacing w:val="2"/>
          <w:lang w:eastAsia="en-US"/>
        </w:rPr>
      </w:pPr>
      <w:r w:rsidRPr="00325314">
        <w:rPr>
          <w:rFonts w:ascii="Comic Sans MS" w:hAnsi="Comic Sans MS" w:cs="Arial"/>
          <w:spacing w:val="9"/>
          <w:lang w:eastAsia="en-US"/>
        </w:rPr>
        <w:t>3.2</w:t>
      </w:r>
      <w:r w:rsidRPr="00325314">
        <w:rPr>
          <w:rFonts w:ascii="Comic Sans MS" w:hAnsi="Comic Sans MS" w:cs="Arial"/>
          <w:spacing w:val="9"/>
          <w:lang w:eastAsia="en-US"/>
        </w:rPr>
        <w:tab/>
        <w:t>The charging policy must give details of the circumstances in which the school will charge parents and in what circumstances it may ask for voluntary contributions. The remissions policy must also explain any circumstances in which the school will wholly, or partially, waive a charge.</w:t>
      </w:r>
    </w:p>
    <w:p w:rsidR="00E005E0" w:rsidRPr="00325314" w:rsidRDefault="00E005E0">
      <w:pPr>
        <w:autoSpaceDE w:val="0"/>
        <w:autoSpaceDN w:val="0"/>
        <w:adjustRightInd w:val="0"/>
        <w:rPr>
          <w:rFonts w:ascii="Comic Sans MS" w:hAnsi="Comic Sans MS" w:cs="Arial"/>
          <w:spacing w:val="2"/>
          <w:lang w:eastAsia="en-US"/>
        </w:rPr>
      </w:pPr>
    </w:p>
    <w:p w:rsidR="00E005E0" w:rsidRPr="00325314" w:rsidRDefault="00E005E0">
      <w:pPr>
        <w:autoSpaceDE w:val="0"/>
        <w:autoSpaceDN w:val="0"/>
        <w:adjustRightInd w:val="0"/>
        <w:rPr>
          <w:rFonts w:ascii="Comic Sans MS" w:hAnsi="Comic Sans MS" w:cs="Arial"/>
          <w:spacing w:val="2"/>
          <w:lang w:eastAsia="en-US"/>
        </w:rPr>
      </w:pPr>
      <w:r w:rsidRPr="00325314">
        <w:rPr>
          <w:rFonts w:ascii="Comic Sans MS" w:hAnsi="Comic Sans MS" w:cs="Arial"/>
          <w:lang w:eastAsia="en-US"/>
        </w:rPr>
        <w:t>3.3</w:t>
      </w:r>
      <w:r w:rsidRPr="00325314">
        <w:rPr>
          <w:rFonts w:ascii="Comic Sans MS" w:hAnsi="Comic Sans MS" w:cs="Arial"/>
          <w:lang w:eastAsia="en-US"/>
        </w:rPr>
        <w:tab/>
        <w:t>The</w:t>
      </w:r>
      <w:r w:rsidRPr="00325314">
        <w:rPr>
          <w:rFonts w:ascii="Comic Sans MS" w:hAnsi="Comic Sans MS" w:cs="Arial"/>
          <w:spacing w:val="2"/>
          <w:lang w:eastAsia="en-US"/>
        </w:rPr>
        <w:t xml:space="preserve"> charging </w:t>
      </w:r>
      <w:r w:rsidRPr="00325314">
        <w:rPr>
          <w:rFonts w:ascii="Comic Sans MS" w:hAnsi="Comic Sans MS" w:cs="Arial"/>
          <w:spacing w:val="-2"/>
          <w:lang w:eastAsia="en-US"/>
        </w:rPr>
        <w:t>p</w:t>
      </w:r>
      <w:r w:rsidRPr="00325314">
        <w:rPr>
          <w:rFonts w:ascii="Comic Sans MS" w:hAnsi="Comic Sans MS" w:cs="Arial"/>
          <w:spacing w:val="2"/>
          <w:lang w:eastAsia="en-US"/>
        </w:rPr>
        <w:t>o</w:t>
      </w:r>
      <w:r w:rsidRPr="00325314">
        <w:rPr>
          <w:rFonts w:ascii="Comic Sans MS" w:hAnsi="Comic Sans MS" w:cs="Arial"/>
          <w:lang w:eastAsia="en-US"/>
        </w:rPr>
        <w:t>l</w:t>
      </w:r>
      <w:r w:rsidRPr="00325314">
        <w:rPr>
          <w:rFonts w:ascii="Comic Sans MS" w:hAnsi="Comic Sans MS" w:cs="Arial"/>
          <w:spacing w:val="-7"/>
          <w:lang w:eastAsia="en-US"/>
        </w:rPr>
        <w:t>i</w:t>
      </w:r>
      <w:r w:rsidRPr="00325314">
        <w:rPr>
          <w:rFonts w:ascii="Comic Sans MS" w:hAnsi="Comic Sans MS" w:cs="Arial"/>
          <w:lang w:eastAsia="en-US"/>
        </w:rPr>
        <w:t>cy should</w:t>
      </w:r>
      <w:r w:rsidRPr="00325314">
        <w:rPr>
          <w:rFonts w:ascii="Comic Sans MS" w:hAnsi="Comic Sans MS" w:cs="Arial"/>
          <w:spacing w:val="-2"/>
          <w:lang w:eastAsia="en-US"/>
        </w:rPr>
        <w:t xml:space="preserve"> </w:t>
      </w:r>
      <w:r w:rsidRPr="00325314">
        <w:rPr>
          <w:rFonts w:ascii="Comic Sans MS" w:hAnsi="Comic Sans MS" w:cs="Arial"/>
          <w:spacing w:val="-3"/>
          <w:lang w:eastAsia="en-US"/>
        </w:rPr>
        <w:t>list</w:t>
      </w:r>
      <w:r w:rsidRPr="00325314">
        <w:rPr>
          <w:rFonts w:ascii="Comic Sans MS" w:hAnsi="Comic Sans MS" w:cs="Arial"/>
          <w:spacing w:val="2"/>
          <w:lang w:eastAsia="en-US"/>
        </w:rPr>
        <w:t xml:space="preserve"> </w:t>
      </w:r>
      <w:r w:rsidRPr="00325314">
        <w:rPr>
          <w:rFonts w:ascii="Comic Sans MS" w:hAnsi="Comic Sans MS" w:cs="Arial"/>
          <w:spacing w:val="-3"/>
          <w:lang w:eastAsia="en-US"/>
        </w:rPr>
        <w:t>every</w:t>
      </w:r>
      <w:r w:rsidRPr="00325314">
        <w:rPr>
          <w:rFonts w:ascii="Comic Sans MS" w:hAnsi="Comic Sans MS" w:cs="Arial"/>
          <w:spacing w:val="2"/>
          <w:lang w:eastAsia="en-US"/>
        </w:rPr>
        <w:t xml:space="preserve"> </w:t>
      </w:r>
      <w:r w:rsidRPr="00325314">
        <w:rPr>
          <w:rFonts w:ascii="Comic Sans MS" w:hAnsi="Comic Sans MS" w:cs="Arial"/>
          <w:spacing w:val="-3"/>
          <w:lang w:eastAsia="en-US"/>
        </w:rPr>
        <w:t>a</w:t>
      </w:r>
      <w:r w:rsidRPr="00325314">
        <w:rPr>
          <w:rFonts w:ascii="Comic Sans MS" w:hAnsi="Comic Sans MS" w:cs="Arial"/>
          <w:lang w:eastAsia="en-US"/>
        </w:rPr>
        <w:t>ct</w:t>
      </w:r>
      <w:r w:rsidRPr="00325314">
        <w:rPr>
          <w:rFonts w:ascii="Comic Sans MS" w:hAnsi="Comic Sans MS" w:cs="Arial"/>
          <w:spacing w:val="-5"/>
          <w:lang w:eastAsia="en-US"/>
        </w:rPr>
        <w:t>i</w:t>
      </w:r>
      <w:r w:rsidRPr="00325314">
        <w:rPr>
          <w:rFonts w:ascii="Comic Sans MS" w:hAnsi="Comic Sans MS" w:cs="Arial"/>
          <w:lang w:eastAsia="en-US"/>
        </w:rPr>
        <w:t>v</w:t>
      </w:r>
      <w:r w:rsidRPr="00325314">
        <w:rPr>
          <w:rFonts w:ascii="Comic Sans MS" w:hAnsi="Comic Sans MS" w:cs="Arial"/>
          <w:spacing w:val="-6"/>
          <w:lang w:eastAsia="en-US"/>
        </w:rPr>
        <w:t>i</w:t>
      </w:r>
      <w:r w:rsidRPr="00325314">
        <w:rPr>
          <w:rFonts w:ascii="Comic Sans MS" w:hAnsi="Comic Sans MS" w:cs="Arial"/>
          <w:lang w:eastAsia="en-US"/>
        </w:rPr>
        <w:t xml:space="preserve">ty </w:t>
      </w:r>
      <w:r w:rsidRPr="00325314">
        <w:rPr>
          <w:rFonts w:ascii="Comic Sans MS" w:hAnsi="Comic Sans MS" w:cs="Arial"/>
          <w:spacing w:val="-4"/>
          <w:lang w:eastAsia="en-US"/>
        </w:rPr>
        <w:t>t</w:t>
      </w:r>
      <w:r w:rsidRPr="00325314">
        <w:rPr>
          <w:rFonts w:ascii="Comic Sans MS" w:hAnsi="Comic Sans MS" w:cs="Arial"/>
          <w:spacing w:val="-3"/>
          <w:lang w:eastAsia="en-US"/>
        </w:rPr>
        <w:t>ha</w:t>
      </w:r>
      <w:r w:rsidRPr="00325314">
        <w:rPr>
          <w:rFonts w:ascii="Comic Sans MS" w:hAnsi="Comic Sans MS" w:cs="Arial"/>
          <w:lang w:eastAsia="en-US"/>
        </w:rPr>
        <w:t>t</w:t>
      </w:r>
      <w:r w:rsidRPr="00325314">
        <w:rPr>
          <w:rFonts w:ascii="Comic Sans MS" w:hAnsi="Comic Sans MS" w:cs="Arial"/>
          <w:spacing w:val="7"/>
          <w:lang w:eastAsia="en-US"/>
        </w:rPr>
        <w:t xml:space="preserve"> </w:t>
      </w:r>
      <w:r w:rsidRPr="00325314">
        <w:rPr>
          <w:rFonts w:ascii="Comic Sans MS" w:hAnsi="Comic Sans MS" w:cs="Arial"/>
          <w:spacing w:val="-5"/>
          <w:lang w:eastAsia="en-US"/>
        </w:rPr>
        <w:t>may</w:t>
      </w:r>
      <w:r w:rsidRPr="00325314">
        <w:rPr>
          <w:rFonts w:ascii="Comic Sans MS" w:hAnsi="Comic Sans MS" w:cs="Arial"/>
          <w:spacing w:val="2"/>
          <w:lang w:eastAsia="en-US"/>
        </w:rPr>
        <w:t xml:space="preserve"> </w:t>
      </w:r>
      <w:r w:rsidRPr="00325314">
        <w:rPr>
          <w:rFonts w:ascii="Comic Sans MS" w:hAnsi="Comic Sans MS" w:cs="Arial"/>
          <w:spacing w:val="-2"/>
          <w:lang w:eastAsia="en-US"/>
        </w:rPr>
        <w:t>b</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5"/>
          <w:lang w:eastAsia="en-US"/>
        </w:rPr>
        <w:t>c</w:t>
      </w:r>
      <w:r w:rsidRPr="00325314">
        <w:rPr>
          <w:rFonts w:ascii="Comic Sans MS" w:hAnsi="Comic Sans MS" w:cs="Arial"/>
          <w:spacing w:val="-3"/>
          <w:lang w:eastAsia="en-US"/>
        </w:rPr>
        <w:t>h</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ge</w:t>
      </w:r>
      <w:r w:rsidRPr="00325314">
        <w:rPr>
          <w:rFonts w:ascii="Comic Sans MS" w:hAnsi="Comic Sans MS" w:cs="Arial"/>
          <w:lang w:eastAsia="en-US"/>
        </w:rPr>
        <w:t>d</w:t>
      </w:r>
      <w:r w:rsidRPr="00325314">
        <w:rPr>
          <w:rFonts w:ascii="Comic Sans MS" w:hAnsi="Comic Sans MS" w:cs="Arial"/>
          <w:spacing w:val="2"/>
          <w:lang w:eastAsia="en-US"/>
        </w:rPr>
        <w:t xml:space="preserve"> f</w:t>
      </w:r>
      <w:r w:rsidRPr="00325314">
        <w:rPr>
          <w:rFonts w:ascii="Comic Sans MS" w:hAnsi="Comic Sans MS" w:cs="Arial"/>
          <w:spacing w:val="-3"/>
          <w:lang w:eastAsia="en-US"/>
        </w:rPr>
        <w:t>o</w:t>
      </w:r>
      <w:r w:rsidRPr="00325314">
        <w:rPr>
          <w:rFonts w:ascii="Comic Sans MS" w:hAnsi="Comic Sans MS" w:cs="Arial"/>
          <w:lang w:eastAsia="en-US"/>
        </w:rPr>
        <w:t>r</w:t>
      </w:r>
      <w:r w:rsidRPr="00325314">
        <w:rPr>
          <w:rFonts w:ascii="Comic Sans MS" w:hAnsi="Comic Sans MS" w:cs="Arial"/>
          <w:spacing w:val="-1"/>
          <w:lang w:eastAsia="en-US"/>
        </w:rPr>
        <w:t xml:space="preserve"> </w:t>
      </w:r>
      <w:r w:rsidRPr="00325314">
        <w:rPr>
          <w:rFonts w:ascii="Comic Sans MS" w:hAnsi="Comic Sans MS" w:cs="Arial"/>
          <w:spacing w:val="-2"/>
          <w:lang w:eastAsia="en-US"/>
        </w:rPr>
        <w:t>a</w:t>
      </w:r>
      <w:r w:rsidRPr="00325314">
        <w:rPr>
          <w:rFonts w:ascii="Comic Sans MS" w:hAnsi="Comic Sans MS" w:cs="Arial"/>
          <w:spacing w:val="-3"/>
          <w:lang w:eastAsia="en-US"/>
        </w:rPr>
        <w:t>n</w:t>
      </w:r>
      <w:r w:rsidRPr="00325314">
        <w:rPr>
          <w:rFonts w:ascii="Comic Sans MS" w:hAnsi="Comic Sans MS" w:cs="Arial"/>
          <w:lang w:eastAsia="en-US"/>
        </w:rPr>
        <w:t>d</w:t>
      </w:r>
      <w:r w:rsidRPr="00325314">
        <w:rPr>
          <w:rFonts w:ascii="Comic Sans MS" w:hAnsi="Comic Sans MS" w:cs="Arial"/>
          <w:spacing w:val="8"/>
          <w:lang w:eastAsia="en-US"/>
        </w:rPr>
        <w:t xml:space="preserve"> </w:t>
      </w:r>
      <w:r w:rsidRPr="00325314">
        <w:rPr>
          <w:rFonts w:ascii="Comic Sans MS" w:hAnsi="Comic Sans MS" w:cs="Arial"/>
          <w:spacing w:val="-3"/>
          <w:lang w:eastAsia="en-US"/>
        </w:rPr>
        <w:t xml:space="preserve">explain </w:t>
      </w:r>
      <w:r w:rsidRPr="00325314">
        <w:rPr>
          <w:rFonts w:ascii="Comic Sans MS" w:hAnsi="Comic Sans MS" w:cs="Arial"/>
          <w:spacing w:val="-5"/>
          <w:lang w:eastAsia="en-US"/>
        </w:rPr>
        <w:t>w</w:t>
      </w:r>
      <w:r w:rsidRPr="00325314">
        <w:rPr>
          <w:rFonts w:ascii="Comic Sans MS" w:hAnsi="Comic Sans MS" w:cs="Arial"/>
          <w:spacing w:val="2"/>
          <w:lang w:eastAsia="en-US"/>
        </w:rPr>
        <w:t>h</w:t>
      </w:r>
      <w:r w:rsidRPr="00325314">
        <w:rPr>
          <w:rFonts w:ascii="Comic Sans MS" w:hAnsi="Comic Sans MS" w:cs="Arial"/>
          <w:spacing w:val="-3"/>
          <w:lang w:eastAsia="en-US"/>
        </w:rPr>
        <w:t>e</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4"/>
          <w:lang w:eastAsia="en-US"/>
        </w:rPr>
        <w:t>c</w:t>
      </w:r>
      <w:r w:rsidRPr="00325314">
        <w:rPr>
          <w:rFonts w:ascii="Comic Sans MS" w:hAnsi="Comic Sans MS" w:cs="Arial"/>
          <w:spacing w:val="-3"/>
          <w:lang w:eastAsia="en-US"/>
        </w:rPr>
        <w:t>h</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g</w:t>
      </w:r>
      <w:r w:rsidRPr="00325314">
        <w:rPr>
          <w:rFonts w:ascii="Comic Sans MS" w:hAnsi="Comic Sans MS" w:cs="Arial"/>
          <w:spacing w:val="2"/>
          <w:lang w:eastAsia="en-US"/>
        </w:rPr>
        <w:t>e</w:t>
      </w:r>
      <w:r w:rsidRPr="00325314">
        <w:rPr>
          <w:rFonts w:ascii="Comic Sans MS" w:hAnsi="Comic Sans MS" w:cs="Arial"/>
          <w:lang w:eastAsia="en-US"/>
        </w:rPr>
        <w:t>s wi</w:t>
      </w:r>
      <w:r w:rsidRPr="00325314">
        <w:rPr>
          <w:rFonts w:ascii="Comic Sans MS" w:hAnsi="Comic Sans MS" w:cs="Arial"/>
          <w:spacing w:val="-2"/>
          <w:lang w:eastAsia="en-US"/>
        </w:rPr>
        <w:t>l</w:t>
      </w:r>
      <w:r w:rsidRPr="00325314">
        <w:rPr>
          <w:rFonts w:ascii="Comic Sans MS" w:hAnsi="Comic Sans MS" w:cs="Arial"/>
          <w:lang w:eastAsia="en-US"/>
        </w:rPr>
        <w:t xml:space="preserve">l </w:t>
      </w:r>
      <w:r w:rsidRPr="00325314">
        <w:rPr>
          <w:rFonts w:ascii="Comic Sans MS" w:hAnsi="Comic Sans MS" w:cs="Arial"/>
          <w:spacing w:val="-3"/>
          <w:lang w:eastAsia="en-US"/>
        </w:rPr>
        <w:t>b</w:t>
      </w:r>
      <w:r w:rsidRPr="00325314">
        <w:rPr>
          <w:rFonts w:ascii="Comic Sans MS" w:hAnsi="Comic Sans MS" w:cs="Arial"/>
          <w:lang w:eastAsia="en-US"/>
        </w:rPr>
        <w:t xml:space="preserve">e </w:t>
      </w:r>
      <w:r w:rsidRPr="00325314">
        <w:rPr>
          <w:rFonts w:ascii="Comic Sans MS" w:hAnsi="Comic Sans MS" w:cs="Arial"/>
          <w:spacing w:val="-2"/>
          <w:lang w:eastAsia="en-US"/>
        </w:rPr>
        <w:t>m</w:t>
      </w:r>
      <w:r w:rsidRPr="00325314">
        <w:rPr>
          <w:rFonts w:ascii="Comic Sans MS" w:hAnsi="Comic Sans MS" w:cs="Arial"/>
          <w:spacing w:val="-3"/>
          <w:lang w:eastAsia="en-US"/>
        </w:rPr>
        <w:t>ade</w:t>
      </w:r>
      <w:r w:rsidRPr="00325314">
        <w:rPr>
          <w:rFonts w:ascii="Comic Sans MS" w:hAnsi="Comic Sans MS" w:cs="Arial"/>
          <w:lang w:eastAsia="en-US"/>
        </w:rPr>
        <w:t>.</w:t>
      </w:r>
      <w:r w:rsidRPr="00325314">
        <w:rPr>
          <w:rFonts w:ascii="Comic Sans MS" w:hAnsi="Comic Sans MS" w:cs="Arial"/>
          <w:spacing w:val="7"/>
          <w:lang w:eastAsia="en-US"/>
        </w:rPr>
        <w:t xml:space="preserve"> </w:t>
      </w:r>
      <w:r w:rsidRPr="00325314">
        <w:rPr>
          <w:rFonts w:ascii="Comic Sans MS" w:hAnsi="Comic Sans MS" w:cs="Arial"/>
          <w:spacing w:val="-9"/>
          <w:lang w:eastAsia="en-US"/>
        </w:rPr>
        <w:t>It should provide clear information for</w:t>
      </w:r>
      <w:r w:rsidRPr="00325314">
        <w:rPr>
          <w:rFonts w:ascii="Comic Sans MS" w:hAnsi="Comic Sans MS" w:cs="Arial"/>
          <w:lang w:eastAsia="en-US"/>
        </w:rPr>
        <w:t xml:space="preserve"> </w:t>
      </w:r>
      <w:r w:rsidRPr="00325314">
        <w:rPr>
          <w:rFonts w:ascii="Comic Sans MS" w:hAnsi="Comic Sans MS" w:cs="Arial"/>
          <w:spacing w:val="-3"/>
          <w:lang w:eastAsia="en-US"/>
        </w:rPr>
        <w:t>p</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en</w:t>
      </w:r>
      <w:r w:rsidRPr="00325314">
        <w:rPr>
          <w:rFonts w:ascii="Comic Sans MS" w:hAnsi="Comic Sans MS" w:cs="Arial"/>
          <w:lang w:eastAsia="en-US"/>
        </w:rPr>
        <w:t>ts</w:t>
      </w:r>
      <w:r w:rsidRPr="00325314">
        <w:rPr>
          <w:rFonts w:ascii="Comic Sans MS" w:hAnsi="Comic Sans MS" w:cs="Arial"/>
          <w:spacing w:val="2"/>
          <w:lang w:eastAsia="en-US"/>
        </w:rPr>
        <w:t xml:space="preserve"> </w:t>
      </w:r>
      <w:r w:rsidRPr="00325314">
        <w:rPr>
          <w:rFonts w:ascii="Comic Sans MS" w:hAnsi="Comic Sans MS" w:cs="Arial"/>
          <w:spacing w:val="-3"/>
          <w:lang w:eastAsia="en-US"/>
        </w:rPr>
        <w:t>about</w:t>
      </w:r>
      <w:r w:rsidRPr="00325314">
        <w:rPr>
          <w:rFonts w:ascii="Comic Sans MS" w:hAnsi="Comic Sans MS" w:cs="Arial"/>
          <w:lang w:eastAsia="en-US"/>
        </w:rPr>
        <w:t xml:space="preserve"> </w:t>
      </w:r>
      <w:r w:rsidRPr="00325314">
        <w:rPr>
          <w:rFonts w:ascii="Comic Sans MS" w:hAnsi="Comic Sans MS" w:cs="Arial"/>
          <w:spacing w:val="-3"/>
          <w:lang w:eastAsia="en-US"/>
        </w:rPr>
        <w:t>h</w:t>
      </w:r>
      <w:r w:rsidRPr="00325314">
        <w:rPr>
          <w:rFonts w:ascii="Comic Sans MS" w:hAnsi="Comic Sans MS" w:cs="Arial"/>
          <w:spacing w:val="2"/>
          <w:lang w:eastAsia="en-US"/>
        </w:rPr>
        <w:t>o</w:t>
      </w:r>
      <w:r w:rsidRPr="00325314">
        <w:rPr>
          <w:rFonts w:ascii="Comic Sans MS" w:hAnsi="Comic Sans MS" w:cs="Arial"/>
          <w:lang w:eastAsia="en-US"/>
        </w:rPr>
        <w:t xml:space="preserve">w </w:t>
      </w:r>
      <w:r w:rsidRPr="00325314">
        <w:rPr>
          <w:rFonts w:ascii="Comic Sans MS" w:hAnsi="Comic Sans MS" w:cs="Arial"/>
          <w:spacing w:val="-4"/>
          <w:lang w:eastAsia="en-US"/>
        </w:rPr>
        <w:t>a</w:t>
      </w:r>
      <w:r w:rsidRPr="00325314">
        <w:rPr>
          <w:rFonts w:ascii="Comic Sans MS" w:hAnsi="Comic Sans MS" w:cs="Arial"/>
          <w:spacing w:val="8"/>
          <w:lang w:eastAsia="en-US"/>
        </w:rPr>
        <w:t xml:space="preserve"> </w:t>
      </w:r>
      <w:r w:rsidRPr="00325314">
        <w:rPr>
          <w:rFonts w:ascii="Comic Sans MS" w:hAnsi="Comic Sans MS" w:cs="Arial"/>
          <w:spacing w:val="-5"/>
          <w:lang w:eastAsia="en-US"/>
        </w:rPr>
        <w:t>c</w:t>
      </w:r>
      <w:r w:rsidRPr="00325314">
        <w:rPr>
          <w:rFonts w:ascii="Comic Sans MS" w:hAnsi="Comic Sans MS" w:cs="Arial"/>
          <w:spacing w:val="-3"/>
          <w:lang w:eastAsia="en-US"/>
        </w:rPr>
        <w:t>h</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g</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lang w:eastAsia="en-US"/>
        </w:rPr>
        <w:t>wi</w:t>
      </w:r>
      <w:r w:rsidRPr="00325314">
        <w:rPr>
          <w:rFonts w:ascii="Comic Sans MS" w:hAnsi="Comic Sans MS" w:cs="Arial"/>
          <w:spacing w:val="-2"/>
          <w:lang w:eastAsia="en-US"/>
        </w:rPr>
        <w:t>l</w:t>
      </w:r>
      <w:r w:rsidRPr="00325314">
        <w:rPr>
          <w:rFonts w:ascii="Comic Sans MS" w:hAnsi="Comic Sans MS" w:cs="Arial"/>
          <w:lang w:eastAsia="en-US"/>
        </w:rPr>
        <w:t xml:space="preserve">l </w:t>
      </w:r>
      <w:r w:rsidRPr="00325314">
        <w:rPr>
          <w:rFonts w:ascii="Comic Sans MS" w:hAnsi="Comic Sans MS" w:cs="Arial"/>
          <w:spacing w:val="-3"/>
          <w:lang w:eastAsia="en-US"/>
        </w:rPr>
        <w:t>b</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5"/>
          <w:lang w:eastAsia="en-US"/>
        </w:rPr>
        <w:t>w</w:t>
      </w:r>
      <w:r w:rsidRPr="00325314">
        <w:rPr>
          <w:rFonts w:ascii="Comic Sans MS" w:hAnsi="Comic Sans MS" w:cs="Arial"/>
          <w:spacing w:val="2"/>
          <w:lang w:eastAsia="en-US"/>
        </w:rPr>
        <w:t>o</w:t>
      </w:r>
      <w:r w:rsidRPr="00325314">
        <w:rPr>
          <w:rFonts w:ascii="Comic Sans MS" w:hAnsi="Comic Sans MS" w:cs="Arial"/>
          <w:spacing w:val="-2"/>
          <w:lang w:eastAsia="en-US"/>
        </w:rPr>
        <w:t>r</w:t>
      </w:r>
      <w:r w:rsidRPr="00325314">
        <w:rPr>
          <w:rFonts w:ascii="Comic Sans MS" w:hAnsi="Comic Sans MS" w:cs="Arial"/>
          <w:spacing w:val="-5"/>
          <w:lang w:eastAsia="en-US"/>
        </w:rPr>
        <w:t>k</w:t>
      </w:r>
      <w:r w:rsidRPr="00325314">
        <w:rPr>
          <w:rFonts w:ascii="Comic Sans MS" w:hAnsi="Comic Sans MS" w:cs="Arial"/>
          <w:spacing w:val="-3"/>
          <w:lang w:eastAsia="en-US"/>
        </w:rPr>
        <w:t>e</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2"/>
          <w:lang w:eastAsia="en-US"/>
        </w:rPr>
        <w:t>o</w:t>
      </w:r>
      <w:r w:rsidRPr="00325314">
        <w:rPr>
          <w:rFonts w:ascii="Comic Sans MS" w:hAnsi="Comic Sans MS" w:cs="Arial"/>
          <w:spacing w:val="2"/>
          <w:lang w:eastAsia="en-US"/>
        </w:rPr>
        <w:t>u</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spacing w:val="-3"/>
          <w:lang w:eastAsia="en-US"/>
        </w:rPr>
        <w:t>an</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5"/>
          <w:lang w:eastAsia="en-US"/>
        </w:rPr>
        <w:t>w</w:t>
      </w:r>
      <w:r w:rsidRPr="00325314">
        <w:rPr>
          <w:rFonts w:ascii="Comic Sans MS" w:hAnsi="Comic Sans MS" w:cs="Arial"/>
          <w:spacing w:val="2"/>
          <w:lang w:eastAsia="en-US"/>
        </w:rPr>
        <w:t>h</w:t>
      </w:r>
      <w:r w:rsidRPr="00325314">
        <w:rPr>
          <w:rFonts w:ascii="Comic Sans MS" w:hAnsi="Comic Sans MS" w:cs="Arial"/>
          <w:lang w:eastAsia="en-US"/>
        </w:rPr>
        <w:t>o</w:t>
      </w:r>
      <w:r w:rsidRPr="00325314">
        <w:rPr>
          <w:rFonts w:ascii="Comic Sans MS" w:hAnsi="Comic Sans MS" w:cs="Arial"/>
          <w:spacing w:val="2"/>
          <w:lang w:eastAsia="en-US"/>
        </w:rPr>
        <w:t xml:space="preserve"> </w:t>
      </w:r>
      <w:r w:rsidRPr="00325314">
        <w:rPr>
          <w:rFonts w:ascii="Comic Sans MS" w:hAnsi="Comic Sans MS" w:cs="Arial"/>
          <w:lang w:eastAsia="en-US"/>
        </w:rPr>
        <w:t>m</w:t>
      </w:r>
      <w:r w:rsidRPr="00325314">
        <w:rPr>
          <w:rFonts w:ascii="Comic Sans MS" w:hAnsi="Comic Sans MS" w:cs="Arial"/>
          <w:spacing w:val="-6"/>
          <w:lang w:eastAsia="en-US"/>
        </w:rPr>
        <w:t>i</w:t>
      </w:r>
      <w:r w:rsidRPr="00325314">
        <w:rPr>
          <w:rFonts w:ascii="Comic Sans MS" w:hAnsi="Comic Sans MS" w:cs="Arial"/>
          <w:spacing w:val="-3"/>
          <w:lang w:eastAsia="en-US"/>
        </w:rPr>
        <w:t>g</w:t>
      </w:r>
      <w:r w:rsidRPr="00325314">
        <w:rPr>
          <w:rFonts w:ascii="Comic Sans MS" w:hAnsi="Comic Sans MS" w:cs="Arial"/>
          <w:spacing w:val="2"/>
          <w:lang w:eastAsia="en-US"/>
        </w:rPr>
        <w:t>h</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spacing w:val="-3"/>
          <w:lang w:eastAsia="en-US"/>
        </w:rPr>
        <w:t>qua</w:t>
      </w:r>
      <w:r w:rsidRPr="00325314">
        <w:rPr>
          <w:rFonts w:ascii="Comic Sans MS" w:hAnsi="Comic Sans MS" w:cs="Arial"/>
          <w:lang w:eastAsia="en-US"/>
        </w:rPr>
        <w:t>l</w:t>
      </w:r>
      <w:r w:rsidRPr="00325314">
        <w:rPr>
          <w:rFonts w:ascii="Comic Sans MS" w:hAnsi="Comic Sans MS" w:cs="Arial"/>
          <w:spacing w:val="-7"/>
          <w:lang w:eastAsia="en-US"/>
        </w:rPr>
        <w:t>i</w:t>
      </w:r>
      <w:r w:rsidRPr="00325314">
        <w:rPr>
          <w:rFonts w:ascii="Comic Sans MS" w:hAnsi="Comic Sans MS" w:cs="Arial"/>
          <w:lang w:eastAsia="en-US"/>
        </w:rPr>
        <w:t>fy</w:t>
      </w:r>
      <w:r w:rsidRPr="00325314">
        <w:rPr>
          <w:rFonts w:ascii="Comic Sans MS" w:hAnsi="Comic Sans MS" w:cs="Arial"/>
          <w:spacing w:val="2"/>
          <w:lang w:eastAsia="en-US"/>
        </w:rPr>
        <w:t xml:space="preserve"> </w:t>
      </w:r>
      <w:r w:rsidRPr="00325314">
        <w:rPr>
          <w:rFonts w:ascii="Comic Sans MS" w:hAnsi="Comic Sans MS" w:cs="Arial"/>
          <w:lang w:eastAsia="en-US"/>
        </w:rPr>
        <w:t>f</w:t>
      </w:r>
      <w:r w:rsidRPr="00325314">
        <w:rPr>
          <w:rFonts w:ascii="Comic Sans MS" w:hAnsi="Comic Sans MS" w:cs="Arial"/>
          <w:spacing w:val="-2"/>
          <w:lang w:eastAsia="en-US"/>
        </w:rPr>
        <w:t>o</w:t>
      </w:r>
      <w:r w:rsidRPr="00325314">
        <w:rPr>
          <w:rFonts w:ascii="Comic Sans MS" w:hAnsi="Comic Sans MS" w:cs="Arial"/>
          <w:lang w:eastAsia="en-US"/>
        </w:rPr>
        <w:t>r</w:t>
      </w:r>
      <w:r w:rsidRPr="00325314">
        <w:rPr>
          <w:rFonts w:ascii="Comic Sans MS" w:hAnsi="Comic Sans MS" w:cs="Arial"/>
          <w:spacing w:val="-5"/>
          <w:lang w:eastAsia="en-US"/>
        </w:rPr>
        <w:t xml:space="preserve"> </w:t>
      </w:r>
      <w:r w:rsidRPr="00325314">
        <w:rPr>
          <w:rFonts w:ascii="Comic Sans MS" w:hAnsi="Comic Sans MS" w:cs="Arial"/>
          <w:spacing w:val="-3"/>
          <w:lang w:eastAsia="en-US"/>
        </w:rPr>
        <w:t>he</w:t>
      </w:r>
      <w:r w:rsidRPr="00325314">
        <w:rPr>
          <w:rFonts w:ascii="Comic Sans MS" w:hAnsi="Comic Sans MS" w:cs="Arial"/>
          <w:lang w:eastAsia="en-US"/>
        </w:rPr>
        <w:t>lp</w:t>
      </w:r>
      <w:r w:rsidRPr="00325314">
        <w:rPr>
          <w:rFonts w:ascii="Comic Sans MS" w:hAnsi="Comic Sans MS" w:cs="Arial"/>
          <w:spacing w:val="2"/>
          <w:lang w:eastAsia="en-US"/>
        </w:rPr>
        <w:t xml:space="preserve"> </w:t>
      </w:r>
      <w:r w:rsidRPr="00325314">
        <w:rPr>
          <w:rFonts w:ascii="Comic Sans MS" w:hAnsi="Comic Sans MS" w:cs="Arial"/>
          <w:lang w:eastAsia="en-US"/>
        </w:rPr>
        <w:t>w</w:t>
      </w:r>
      <w:r w:rsidRPr="00325314">
        <w:rPr>
          <w:rFonts w:ascii="Comic Sans MS" w:hAnsi="Comic Sans MS" w:cs="Arial"/>
          <w:spacing w:val="-7"/>
          <w:lang w:eastAsia="en-US"/>
        </w:rPr>
        <w:t>i</w:t>
      </w:r>
      <w:r w:rsidRPr="00325314">
        <w:rPr>
          <w:rFonts w:ascii="Comic Sans MS" w:hAnsi="Comic Sans MS" w:cs="Arial"/>
          <w:spacing w:val="-4"/>
          <w:lang w:eastAsia="en-US"/>
        </w:rPr>
        <w:t>t</w:t>
      </w:r>
      <w:r w:rsidRPr="00325314">
        <w:rPr>
          <w:rFonts w:ascii="Comic Sans MS" w:hAnsi="Comic Sans MS" w:cs="Arial"/>
          <w:lang w:eastAsia="en-US"/>
        </w:rPr>
        <w:t xml:space="preserve">h </w:t>
      </w:r>
      <w:r w:rsidRPr="00325314">
        <w:rPr>
          <w:rFonts w:ascii="Comic Sans MS" w:hAnsi="Comic Sans MS" w:cs="Arial"/>
          <w:spacing w:val="-4"/>
          <w:lang w:eastAsia="en-US"/>
        </w:rPr>
        <w:t>t</w:t>
      </w:r>
      <w:r w:rsidRPr="00325314">
        <w:rPr>
          <w:rFonts w:ascii="Comic Sans MS" w:hAnsi="Comic Sans MS" w:cs="Arial"/>
          <w:spacing w:val="-3"/>
          <w:lang w:eastAsia="en-US"/>
        </w:rPr>
        <w:t>h</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5"/>
          <w:lang w:eastAsia="en-US"/>
        </w:rPr>
        <w:t>c</w:t>
      </w:r>
      <w:r w:rsidRPr="00325314">
        <w:rPr>
          <w:rFonts w:ascii="Comic Sans MS" w:hAnsi="Comic Sans MS" w:cs="Arial"/>
          <w:spacing w:val="-3"/>
          <w:lang w:eastAsia="en-US"/>
        </w:rPr>
        <w:t>o</w:t>
      </w:r>
      <w:r w:rsidRPr="00325314">
        <w:rPr>
          <w:rFonts w:ascii="Comic Sans MS" w:hAnsi="Comic Sans MS" w:cs="Arial"/>
          <w:lang w:eastAsia="en-US"/>
        </w:rPr>
        <w:t xml:space="preserve">st </w:t>
      </w:r>
      <w:r w:rsidRPr="00325314">
        <w:rPr>
          <w:rFonts w:ascii="Comic Sans MS" w:hAnsi="Comic Sans MS" w:cs="Arial"/>
          <w:spacing w:val="2"/>
          <w:lang w:eastAsia="en-US"/>
        </w:rPr>
        <w:t>o</w:t>
      </w:r>
      <w:r w:rsidRPr="00325314">
        <w:rPr>
          <w:rFonts w:ascii="Comic Sans MS" w:hAnsi="Comic Sans MS" w:cs="Arial"/>
          <w:lang w:eastAsia="en-US"/>
        </w:rPr>
        <w:t>r</w:t>
      </w:r>
      <w:r w:rsidRPr="00325314">
        <w:rPr>
          <w:rFonts w:ascii="Comic Sans MS" w:hAnsi="Comic Sans MS" w:cs="Arial"/>
          <w:spacing w:val="-1"/>
          <w:lang w:eastAsia="en-US"/>
        </w:rPr>
        <w:t xml:space="preserve"> </w:t>
      </w:r>
      <w:r w:rsidRPr="00325314">
        <w:rPr>
          <w:rFonts w:ascii="Comic Sans MS" w:hAnsi="Comic Sans MS" w:cs="Arial"/>
          <w:spacing w:val="-2"/>
          <w:lang w:eastAsia="en-US"/>
        </w:rPr>
        <w:t>not have to pay at all</w:t>
      </w:r>
      <w:r w:rsidRPr="00325314">
        <w:rPr>
          <w:rFonts w:ascii="Comic Sans MS" w:hAnsi="Comic Sans MS" w:cs="Arial"/>
          <w:lang w:eastAsia="en-US"/>
        </w:rPr>
        <w:t>.</w:t>
      </w:r>
    </w:p>
    <w:p w:rsidR="00E005E0" w:rsidRPr="00325314" w:rsidRDefault="00E005E0">
      <w:pPr>
        <w:autoSpaceDE w:val="0"/>
        <w:autoSpaceDN w:val="0"/>
        <w:adjustRightInd w:val="0"/>
        <w:rPr>
          <w:rFonts w:ascii="Comic Sans MS" w:hAnsi="Comic Sans MS" w:cs="Arial"/>
          <w:spacing w:val="2"/>
          <w:lang w:eastAsia="en-US"/>
        </w:rPr>
      </w:pPr>
    </w:p>
    <w:p w:rsidR="00E005E0" w:rsidRPr="00325314" w:rsidRDefault="00E005E0">
      <w:pPr>
        <w:autoSpaceDE w:val="0"/>
        <w:autoSpaceDN w:val="0"/>
        <w:adjustRightInd w:val="0"/>
        <w:rPr>
          <w:rFonts w:ascii="Comic Sans MS" w:hAnsi="Comic Sans MS" w:cs="Arial"/>
          <w:spacing w:val="2"/>
          <w:lang w:eastAsia="en-US"/>
        </w:rPr>
      </w:pPr>
      <w:r w:rsidRPr="00325314">
        <w:rPr>
          <w:rFonts w:ascii="Comic Sans MS" w:hAnsi="Comic Sans MS" w:cs="Arial"/>
          <w:spacing w:val="2"/>
          <w:lang w:eastAsia="en-US"/>
        </w:rPr>
        <w:t>3.4</w:t>
      </w:r>
      <w:r w:rsidRPr="00325314">
        <w:rPr>
          <w:rFonts w:ascii="Comic Sans MS" w:hAnsi="Comic Sans MS" w:cs="Arial"/>
          <w:spacing w:val="2"/>
          <w:lang w:eastAsia="en-US"/>
        </w:rPr>
        <w:tab/>
        <w:t xml:space="preserve">The governing body should make sure that parents are aware of the charging and remissions policies. This can be done by placing them on a school </w:t>
      </w:r>
      <w:r w:rsidRPr="00325314">
        <w:rPr>
          <w:rFonts w:ascii="Comic Sans MS" w:hAnsi="Comic Sans MS" w:cs="Arial"/>
          <w:spacing w:val="2"/>
          <w:lang w:eastAsia="en-US"/>
        </w:rPr>
        <w:lastRenderedPageBreak/>
        <w:t>website or publishing them in the school prospectus or annual report to parents.</w:t>
      </w:r>
    </w:p>
    <w:p w:rsidR="00E005E0" w:rsidRPr="00325314" w:rsidRDefault="00E005E0">
      <w:pPr>
        <w:autoSpaceDE w:val="0"/>
        <w:autoSpaceDN w:val="0"/>
        <w:adjustRightInd w:val="0"/>
        <w:rPr>
          <w:rFonts w:ascii="Comic Sans MS" w:hAnsi="Comic Sans MS" w:cs="Arial"/>
          <w:lang w:eastAsia="en-US"/>
        </w:rPr>
      </w:pPr>
    </w:p>
    <w:p w:rsidR="00E005E0" w:rsidRPr="00325314" w:rsidRDefault="00E005E0">
      <w:pPr>
        <w:rPr>
          <w:rFonts w:ascii="Comic Sans MS" w:hAnsi="Comic Sans MS" w:cs="Arial"/>
        </w:rPr>
      </w:pPr>
      <w:r w:rsidRPr="00325314">
        <w:rPr>
          <w:rFonts w:ascii="Comic Sans MS" w:hAnsi="Comic Sans MS" w:cs="Arial"/>
          <w:spacing w:val="-5"/>
          <w:lang w:eastAsia="en-US"/>
        </w:rPr>
        <w:t>3.5</w:t>
      </w:r>
      <w:r w:rsidRPr="00325314">
        <w:rPr>
          <w:rFonts w:ascii="Comic Sans MS" w:hAnsi="Comic Sans MS" w:cs="Arial"/>
          <w:spacing w:val="-5"/>
          <w:lang w:eastAsia="en-US"/>
        </w:rPr>
        <w:tab/>
      </w:r>
      <w:r w:rsidRPr="00325314">
        <w:rPr>
          <w:rFonts w:ascii="Comic Sans MS" w:hAnsi="Comic Sans MS" w:cs="Arial"/>
          <w:lang w:eastAsia="en-US"/>
        </w:rPr>
        <w:t>Governing body and local authority policies may differ as long as they are lawful.</w:t>
      </w:r>
    </w:p>
    <w:p w:rsidR="00E005E0" w:rsidRPr="00325314" w:rsidRDefault="00E005E0">
      <w:pPr>
        <w:tabs>
          <w:tab w:val="left" w:pos="720"/>
          <w:tab w:val="left" w:pos="1260"/>
          <w:tab w:val="left" w:pos="1620"/>
          <w:tab w:val="left" w:pos="1980"/>
          <w:tab w:val="left" w:pos="2160"/>
          <w:tab w:val="left" w:pos="2880"/>
        </w:tabs>
        <w:rPr>
          <w:rFonts w:ascii="Comic Sans MS" w:hAnsi="Comic Sans MS" w:cs="Arial"/>
        </w:rPr>
      </w:pPr>
    </w:p>
    <w:p w:rsidR="00E005E0" w:rsidRPr="00325314" w:rsidRDefault="00E005E0" w:rsidP="00E16457">
      <w:pPr>
        <w:keepNext/>
        <w:keepLines/>
        <w:rPr>
          <w:rFonts w:ascii="Comic Sans MS" w:hAnsi="Comic Sans MS" w:cs="Arial"/>
          <w:b/>
          <w:sz w:val="28"/>
          <w:szCs w:val="28"/>
        </w:rPr>
      </w:pPr>
      <w:r w:rsidRPr="00325314">
        <w:rPr>
          <w:rFonts w:ascii="Comic Sans MS" w:hAnsi="Comic Sans MS" w:cs="Arial"/>
          <w:b/>
          <w:sz w:val="28"/>
          <w:szCs w:val="28"/>
        </w:rPr>
        <w:t>4.</w:t>
      </w:r>
      <w:r w:rsidRPr="00325314">
        <w:rPr>
          <w:rFonts w:ascii="Comic Sans MS" w:hAnsi="Comic Sans MS" w:cs="Arial"/>
          <w:b/>
          <w:sz w:val="28"/>
          <w:szCs w:val="28"/>
        </w:rPr>
        <w:tab/>
        <w:t>Education</w:t>
      </w:r>
    </w:p>
    <w:p w:rsidR="00E005E0" w:rsidRPr="00325314" w:rsidRDefault="00E005E0" w:rsidP="00E16457">
      <w:pPr>
        <w:keepNext/>
        <w:keepLines/>
        <w:rPr>
          <w:rFonts w:ascii="Comic Sans MS" w:hAnsi="Comic Sans MS" w:cs="Arial"/>
        </w:rPr>
      </w:pPr>
    </w:p>
    <w:p w:rsidR="00E005E0" w:rsidRPr="00325314" w:rsidRDefault="00E005E0" w:rsidP="00E16457">
      <w:pPr>
        <w:keepNext/>
        <w:keepLines/>
        <w:rPr>
          <w:rFonts w:ascii="Comic Sans MS" w:hAnsi="Comic Sans MS" w:cs="Arial"/>
        </w:rPr>
      </w:pPr>
      <w:r w:rsidRPr="00325314">
        <w:rPr>
          <w:rFonts w:ascii="Comic Sans MS" w:hAnsi="Comic Sans MS" w:cs="Arial"/>
        </w:rPr>
        <w:t>4.1</w:t>
      </w:r>
      <w:r w:rsidRPr="00325314">
        <w:rPr>
          <w:rFonts w:ascii="Comic Sans MS" w:hAnsi="Comic Sans MS" w:cs="Arial"/>
        </w:rPr>
        <w:tab/>
        <w:t xml:space="preserve">School governing bodies and local authorities </w:t>
      </w:r>
      <w:r w:rsidRPr="00325314">
        <w:rPr>
          <w:rFonts w:ascii="Comic Sans MS" w:hAnsi="Comic Sans MS" w:cs="Arial"/>
          <w:b/>
        </w:rPr>
        <w:t>may not</w:t>
      </w:r>
      <w:r w:rsidRPr="00325314">
        <w:rPr>
          <w:rFonts w:ascii="Comic Sans MS" w:hAnsi="Comic Sans MS" w:cs="Arial"/>
        </w:rPr>
        <w:t xml:space="preserve"> charge for:</w:t>
      </w:r>
    </w:p>
    <w:p w:rsidR="00E005E0" w:rsidRPr="00325314" w:rsidRDefault="00E005E0" w:rsidP="00E16457">
      <w:pPr>
        <w:keepNext/>
        <w:keepLines/>
        <w:rPr>
          <w:rFonts w:ascii="Comic Sans MS" w:hAnsi="Comic Sans MS" w:cs="Arial"/>
        </w:rPr>
      </w:pPr>
    </w:p>
    <w:bookmarkEnd w:id="3"/>
    <w:bookmarkEnd w:id="4"/>
    <w:p w:rsidR="00E005E0" w:rsidRPr="00325314" w:rsidRDefault="00E005E0" w:rsidP="00E16457">
      <w:pPr>
        <w:keepNext/>
        <w:keepLines/>
        <w:numPr>
          <w:ilvl w:val="0"/>
          <w:numId w:val="6"/>
        </w:numPr>
        <w:tabs>
          <w:tab w:val="clear" w:pos="720"/>
        </w:tabs>
        <w:spacing w:after="120"/>
        <w:ind w:left="1080"/>
        <w:rPr>
          <w:rFonts w:ascii="Comic Sans MS" w:hAnsi="Comic Sans MS" w:cs="Arial"/>
        </w:rPr>
      </w:pPr>
      <w:r w:rsidRPr="00325314">
        <w:rPr>
          <w:rFonts w:ascii="Comic Sans MS" w:hAnsi="Comic Sans MS" w:cs="Arial"/>
        </w:rPr>
        <w:t>an admission application or admission to any maintained school for children of compulsory school age;</w:t>
      </w:r>
    </w:p>
    <w:p w:rsidR="00E005E0" w:rsidRPr="00325314" w:rsidRDefault="00E005E0">
      <w:pPr>
        <w:numPr>
          <w:ilvl w:val="0"/>
          <w:numId w:val="6"/>
        </w:numPr>
        <w:tabs>
          <w:tab w:val="clear" w:pos="720"/>
        </w:tabs>
        <w:spacing w:after="120"/>
        <w:ind w:left="1080"/>
        <w:rPr>
          <w:rFonts w:ascii="Comic Sans MS" w:hAnsi="Comic Sans MS" w:cs="Arial"/>
        </w:rPr>
      </w:pPr>
      <w:r w:rsidRPr="00325314">
        <w:rPr>
          <w:rFonts w:ascii="Comic Sans MS" w:hAnsi="Comic Sans MS" w:cs="Arial"/>
        </w:rPr>
        <w:t>education provided during school hours (including the supply of any materials, books, instruments or other equipment);</w:t>
      </w:r>
    </w:p>
    <w:p w:rsidR="00E005E0" w:rsidRPr="00325314" w:rsidRDefault="00E005E0">
      <w:pPr>
        <w:numPr>
          <w:ilvl w:val="0"/>
          <w:numId w:val="7"/>
        </w:numPr>
        <w:tabs>
          <w:tab w:val="clear" w:pos="720"/>
        </w:tabs>
        <w:spacing w:after="120"/>
        <w:ind w:left="1080"/>
        <w:rPr>
          <w:rFonts w:ascii="Comic Sans MS" w:hAnsi="Comic Sans MS" w:cs="Arial"/>
        </w:rPr>
      </w:pPr>
      <w:r w:rsidRPr="00325314">
        <w:rPr>
          <w:rFonts w:ascii="Comic Sans MS" w:hAnsi="Comic Sans MS" w:cs="Arial"/>
        </w:rPr>
        <w:t>education provided outside school hours if it is part of the National Curriculum, or part of a syllabus for a prescribed public examination that the pupil is being prepared for at the school, or for education or activities that secure the school’s duty to provide religious education;</w:t>
      </w:r>
    </w:p>
    <w:p w:rsidR="00E005E0" w:rsidRPr="00325314" w:rsidRDefault="00E005E0">
      <w:pPr>
        <w:numPr>
          <w:ilvl w:val="0"/>
          <w:numId w:val="7"/>
        </w:numPr>
        <w:tabs>
          <w:tab w:val="clear" w:pos="720"/>
        </w:tabs>
        <w:autoSpaceDE w:val="0"/>
        <w:autoSpaceDN w:val="0"/>
        <w:adjustRightInd w:val="0"/>
        <w:spacing w:after="120"/>
        <w:ind w:left="1080"/>
        <w:rPr>
          <w:rFonts w:ascii="Comic Sans MS" w:hAnsi="Comic Sans MS" w:cs="Arial"/>
        </w:rPr>
      </w:pPr>
      <w:r w:rsidRPr="00325314">
        <w:rPr>
          <w:rFonts w:ascii="Comic Sans MS" w:hAnsi="Comic Sans MS" w:cs="Arial"/>
        </w:rPr>
        <w:t>tuition for pupils learning to play musical instruments if the tuition is required as part of the National Curriculum, or part of a syllabus for a prescribed public examination that the pupil is being prepared for at the school, or it is part of the school’s duty to provide religious education;</w:t>
      </w:r>
    </w:p>
    <w:p w:rsidR="00E005E0" w:rsidRPr="00325314" w:rsidRDefault="00E005E0">
      <w:pPr>
        <w:numPr>
          <w:ilvl w:val="0"/>
          <w:numId w:val="7"/>
        </w:numPr>
        <w:tabs>
          <w:tab w:val="clear" w:pos="720"/>
        </w:tabs>
        <w:autoSpaceDE w:val="0"/>
        <w:autoSpaceDN w:val="0"/>
        <w:adjustRightInd w:val="0"/>
        <w:spacing w:after="120"/>
        <w:ind w:left="1080"/>
        <w:rPr>
          <w:rFonts w:ascii="Comic Sans MS" w:hAnsi="Comic Sans MS" w:cs="Arial"/>
        </w:rPr>
      </w:pPr>
      <w:r w:rsidRPr="00325314">
        <w:rPr>
          <w:rFonts w:ascii="Comic Sans MS" w:hAnsi="Comic Sans MS" w:cs="Arial"/>
        </w:rPr>
        <w:t>entry for a prescribed public examination, if the pupil has been prepared for it at the school or for examination re-sit(s) if the pupil is being prepared for the re-sit(s) at the school; or</w:t>
      </w:r>
    </w:p>
    <w:p w:rsidR="00E005E0" w:rsidRPr="00325314" w:rsidRDefault="00E005E0">
      <w:pPr>
        <w:numPr>
          <w:ilvl w:val="0"/>
          <w:numId w:val="7"/>
        </w:numPr>
        <w:tabs>
          <w:tab w:val="clear" w:pos="720"/>
        </w:tabs>
        <w:autoSpaceDE w:val="0"/>
        <w:autoSpaceDN w:val="0"/>
        <w:adjustRightInd w:val="0"/>
        <w:ind w:left="1080"/>
        <w:rPr>
          <w:rFonts w:ascii="Comic Sans MS" w:hAnsi="Comic Sans MS" w:cs="Arial"/>
        </w:rPr>
      </w:pPr>
      <w:r w:rsidRPr="00325314">
        <w:rPr>
          <w:rFonts w:ascii="Comic Sans MS" w:hAnsi="Comic Sans MS" w:cs="Arial"/>
        </w:rPr>
        <w:t>any cost or charge associated with preparing a pupil for an examination.</w:t>
      </w:r>
    </w:p>
    <w:p w:rsidR="00E005E0" w:rsidRPr="00325314" w:rsidRDefault="00E005E0">
      <w:pPr>
        <w:autoSpaceDE w:val="0"/>
        <w:autoSpaceDN w:val="0"/>
        <w:adjustRightInd w:val="0"/>
        <w:rPr>
          <w:rFonts w:ascii="Comic Sans MS" w:hAnsi="Comic Sans MS" w:cs="Arial"/>
        </w:rPr>
      </w:pPr>
    </w:p>
    <w:p w:rsidR="00E005E0" w:rsidRPr="00325314" w:rsidRDefault="00E005E0">
      <w:pPr>
        <w:autoSpaceDE w:val="0"/>
        <w:autoSpaceDN w:val="0"/>
        <w:adjustRightInd w:val="0"/>
        <w:rPr>
          <w:rFonts w:ascii="Comic Sans MS" w:hAnsi="Comic Sans MS" w:cs="Arial"/>
        </w:rPr>
      </w:pPr>
      <w:r w:rsidRPr="00325314">
        <w:rPr>
          <w:rFonts w:ascii="Comic Sans MS" w:hAnsi="Comic Sans MS" w:cs="Arial"/>
        </w:rPr>
        <w:t>4.2</w:t>
      </w:r>
      <w:r w:rsidRPr="00325314">
        <w:rPr>
          <w:rFonts w:ascii="Comic Sans MS" w:hAnsi="Comic Sans MS" w:cs="Arial"/>
        </w:rPr>
        <w:tab/>
        <w:t xml:space="preserve">Schools and local authorities </w:t>
      </w:r>
      <w:r w:rsidRPr="00325314">
        <w:rPr>
          <w:rFonts w:ascii="Comic Sans MS" w:hAnsi="Comic Sans MS" w:cs="Arial"/>
          <w:b/>
        </w:rPr>
        <w:t xml:space="preserve">may </w:t>
      </w:r>
      <w:r w:rsidRPr="00325314">
        <w:rPr>
          <w:rFonts w:ascii="Comic Sans MS" w:hAnsi="Comic Sans MS" w:cs="Arial"/>
        </w:rPr>
        <w:t>charge for:</w:t>
      </w:r>
    </w:p>
    <w:p w:rsidR="00E005E0" w:rsidRPr="00325314" w:rsidRDefault="00E005E0">
      <w:pPr>
        <w:autoSpaceDE w:val="0"/>
        <w:autoSpaceDN w:val="0"/>
        <w:adjustRightInd w:val="0"/>
        <w:rPr>
          <w:rFonts w:ascii="Comic Sans MS" w:hAnsi="Comic Sans MS" w:cs="Arial"/>
        </w:rPr>
      </w:pPr>
    </w:p>
    <w:p w:rsidR="00E005E0" w:rsidRPr="00325314" w:rsidRDefault="00E005E0">
      <w:pPr>
        <w:numPr>
          <w:ilvl w:val="0"/>
          <w:numId w:val="8"/>
        </w:numPr>
        <w:autoSpaceDE w:val="0"/>
        <w:autoSpaceDN w:val="0"/>
        <w:adjustRightInd w:val="0"/>
        <w:spacing w:after="120"/>
        <w:ind w:left="1080"/>
        <w:rPr>
          <w:rFonts w:ascii="Comic Sans MS" w:hAnsi="Comic Sans MS" w:cs="Arial"/>
        </w:rPr>
      </w:pPr>
      <w:r w:rsidRPr="00325314">
        <w:rPr>
          <w:rFonts w:ascii="Comic Sans MS" w:hAnsi="Comic Sans MS" w:cs="Arial"/>
        </w:rPr>
        <w:t>any materials, books, instruments, or equipment, where the child’s parent wishes for him/her or the child to own them;</w:t>
      </w:r>
    </w:p>
    <w:p w:rsidR="00E005E0" w:rsidRPr="00325314" w:rsidRDefault="00E005E0">
      <w:pPr>
        <w:numPr>
          <w:ilvl w:val="0"/>
          <w:numId w:val="8"/>
        </w:numPr>
        <w:autoSpaceDE w:val="0"/>
        <w:autoSpaceDN w:val="0"/>
        <w:adjustRightInd w:val="0"/>
        <w:spacing w:after="120"/>
        <w:ind w:left="1080"/>
        <w:rPr>
          <w:rFonts w:ascii="Comic Sans MS" w:hAnsi="Comic Sans MS" w:cs="Arial"/>
        </w:rPr>
      </w:pPr>
      <w:r w:rsidRPr="00325314">
        <w:rPr>
          <w:rFonts w:ascii="Comic Sans MS" w:hAnsi="Comic Sans MS" w:cs="Arial"/>
        </w:rPr>
        <w:t>optional extras (see paragraph 6); and</w:t>
      </w:r>
    </w:p>
    <w:p w:rsidR="00E005E0" w:rsidRPr="00325314" w:rsidRDefault="00E005E0">
      <w:pPr>
        <w:numPr>
          <w:ilvl w:val="0"/>
          <w:numId w:val="8"/>
        </w:numPr>
        <w:autoSpaceDE w:val="0"/>
        <w:autoSpaceDN w:val="0"/>
        <w:adjustRightInd w:val="0"/>
        <w:ind w:left="1080"/>
        <w:rPr>
          <w:rFonts w:ascii="Comic Sans MS" w:hAnsi="Comic Sans MS" w:cs="Arial"/>
        </w:rPr>
      </w:pPr>
      <w:r w:rsidRPr="00325314">
        <w:rPr>
          <w:rFonts w:ascii="Comic Sans MS" w:hAnsi="Comic Sans MS" w:cs="Arial"/>
        </w:rPr>
        <w:t>music tuition, in limited circumstances (see paragraph 8).</w:t>
      </w:r>
    </w:p>
    <w:p w:rsidR="00E005E0" w:rsidRPr="00325314" w:rsidRDefault="00E005E0">
      <w:pPr>
        <w:tabs>
          <w:tab w:val="left" w:pos="720"/>
          <w:tab w:val="left" w:pos="1260"/>
          <w:tab w:val="left" w:pos="1620"/>
          <w:tab w:val="left" w:pos="1980"/>
          <w:tab w:val="left" w:pos="2160"/>
          <w:tab w:val="left" w:pos="2880"/>
        </w:tabs>
        <w:rPr>
          <w:rFonts w:ascii="Comic Sans MS" w:hAnsi="Comic Sans MS" w:cs="Arial"/>
        </w:rPr>
      </w:pPr>
    </w:p>
    <w:p w:rsidR="00325314" w:rsidRDefault="00325314">
      <w:pPr>
        <w:autoSpaceDE w:val="0"/>
        <w:autoSpaceDN w:val="0"/>
        <w:adjustRightInd w:val="0"/>
        <w:rPr>
          <w:rFonts w:ascii="Comic Sans MS" w:hAnsi="Comic Sans MS" w:cs="Arial"/>
          <w:b/>
          <w:sz w:val="28"/>
          <w:szCs w:val="28"/>
        </w:rPr>
      </w:pPr>
    </w:p>
    <w:p w:rsidR="00E005E0" w:rsidRPr="00325314" w:rsidRDefault="00E005E0">
      <w:pPr>
        <w:autoSpaceDE w:val="0"/>
        <w:autoSpaceDN w:val="0"/>
        <w:adjustRightInd w:val="0"/>
        <w:rPr>
          <w:rFonts w:ascii="Comic Sans MS" w:hAnsi="Comic Sans MS" w:cs="Arial"/>
          <w:b/>
          <w:sz w:val="28"/>
          <w:szCs w:val="28"/>
        </w:rPr>
      </w:pPr>
      <w:r w:rsidRPr="00325314">
        <w:rPr>
          <w:rFonts w:ascii="Comic Sans MS" w:hAnsi="Comic Sans MS" w:cs="Arial"/>
          <w:b/>
          <w:sz w:val="28"/>
          <w:szCs w:val="28"/>
        </w:rPr>
        <w:lastRenderedPageBreak/>
        <w:t>5.</w:t>
      </w:r>
      <w:r w:rsidRPr="00325314">
        <w:rPr>
          <w:rFonts w:ascii="Comic Sans MS" w:hAnsi="Comic Sans MS" w:cs="Arial"/>
          <w:b/>
          <w:sz w:val="28"/>
          <w:szCs w:val="28"/>
        </w:rPr>
        <w:tab/>
        <w:t>Education partly during school hours</w:t>
      </w:r>
    </w:p>
    <w:p w:rsidR="00E005E0" w:rsidRPr="00325314" w:rsidRDefault="00E005E0">
      <w:pPr>
        <w:autoSpaceDE w:val="0"/>
        <w:autoSpaceDN w:val="0"/>
        <w:adjustRightInd w:val="0"/>
        <w:rPr>
          <w:rFonts w:ascii="Comic Sans MS" w:hAnsi="Comic Sans MS" w:cs="Arial"/>
        </w:rPr>
      </w:pPr>
    </w:p>
    <w:p w:rsidR="00E005E0" w:rsidRPr="00325314" w:rsidRDefault="00E005E0">
      <w:pPr>
        <w:autoSpaceDE w:val="0"/>
        <w:autoSpaceDN w:val="0"/>
        <w:adjustRightInd w:val="0"/>
        <w:rPr>
          <w:rFonts w:ascii="Comic Sans MS" w:hAnsi="Comic Sans MS" w:cs="Arial"/>
        </w:rPr>
      </w:pPr>
      <w:r w:rsidRPr="00325314">
        <w:rPr>
          <w:rFonts w:ascii="Comic Sans MS" w:hAnsi="Comic Sans MS" w:cs="Arial"/>
        </w:rPr>
        <w:t>5.1</w:t>
      </w:r>
      <w:r w:rsidRPr="00325314">
        <w:rPr>
          <w:rFonts w:ascii="Comic Sans MS" w:hAnsi="Comic Sans MS" w:cs="Arial"/>
        </w:rPr>
        <w:tab/>
        <w:t>If an activity happens, including “connected travelling time”, partly during and partly outside school hours it counts as taking place entirely in school hours if at least 50% of it takes place in school hours. No charge may be made in such circumstances. “Connected travelling time” means time spent during school hours by the children taking part in the educational activity in question in getting to or from the place where the activity takes place.</w:t>
      </w:r>
    </w:p>
    <w:p w:rsidR="00E005E0" w:rsidRPr="00325314" w:rsidRDefault="00E005E0">
      <w:pPr>
        <w:autoSpaceDE w:val="0"/>
        <w:autoSpaceDN w:val="0"/>
        <w:adjustRightInd w:val="0"/>
        <w:rPr>
          <w:rFonts w:ascii="Comic Sans MS" w:hAnsi="Comic Sans MS" w:cs="Arial"/>
        </w:rPr>
      </w:pPr>
    </w:p>
    <w:p w:rsidR="00E005E0" w:rsidRPr="00325314" w:rsidRDefault="00E005E0">
      <w:pPr>
        <w:rPr>
          <w:rFonts w:ascii="Comic Sans MS" w:hAnsi="Comic Sans MS" w:cs="Arial"/>
          <w:b/>
        </w:rPr>
      </w:pPr>
      <w:r w:rsidRPr="00325314">
        <w:rPr>
          <w:rFonts w:ascii="Comic Sans MS" w:hAnsi="Comic Sans MS" w:cs="Arial"/>
        </w:rPr>
        <w:t>5.2</w:t>
      </w:r>
      <w:r w:rsidRPr="00325314">
        <w:rPr>
          <w:rFonts w:ascii="Comic Sans MS" w:hAnsi="Comic Sans MS" w:cs="Arial"/>
        </w:rPr>
        <w:tab/>
        <w:t>Parents can only be charged for activities that happen outside school hours when these activities are not a part of the National Curriculum, not part of a syllabus for a prescribed public examination that the pupil is being prepared for at the school, and not part of religious education.</w:t>
      </w:r>
    </w:p>
    <w:p w:rsidR="00E005E0" w:rsidRPr="00325314" w:rsidRDefault="00E005E0">
      <w:pPr>
        <w:tabs>
          <w:tab w:val="left" w:pos="3990"/>
          <w:tab w:val="left" w:pos="6145"/>
        </w:tabs>
        <w:rPr>
          <w:rFonts w:ascii="Comic Sans MS" w:hAnsi="Comic Sans MS" w:cs="Arial"/>
        </w:rPr>
      </w:pPr>
    </w:p>
    <w:p w:rsidR="00E005E0" w:rsidRPr="00325314" w:rsidRDefault="00E005E0" w:rsidP="00E16457">
      <w:pPr>
        <w:keepNext/>
        <w:keepLines/>
        <w:tabs>
          <w:tab w:val="left" w:pos="3990"/>
          <w:tab w:val="left" w:pos="6145"/>
        </w:tabs>
        <w:rPr>
          <w:rFonts w:ascii="Comic Sans MS" w:hAnsi="Comic Sans MS" w:cs="Arial"/>
          <w:b/>
        </w:rPr>
      </w:pPr>
      <w:r w:rsidRPr="00325314">
        <w:rPr>
          <w:rFonts w:ascii="Comic Sans MS" w:hAnsi="Comic Sans MS" w:cs="Arial"/>
          <w:b/>
        </w:rPr>
        <w:t>Example of educational activity during school hours</w:t>
      </w:r>
    </w:p>
    <w:p w:rsidR="00E005E0" w:rsidRPr="00325314" w:rsidRDefault="00E005E0" w:rsidP="00E16457">
      <w:pPr>
        <w:keepNext/>
        <w:keepLines/>
        <w:tabs>
          <w:tab w:val="left" w:pos="3990"/>
          <w:tab w:val="left" w:pos="6145"/>
        </w:tabs>
        <w:rPr>
          <w:rFonts w:ascii="Comic Sans MS" w:hAnsi="Comic Sans MS" w:cs="Arial"/>
        </w:rPr>
      </w:pPr>
    </w:p>
    <w:p w:rsidR="00E005E0" w:rsidRPr="00325314" w:rsidRDefault="00E005E0" w:rsidP="00E16457">
      <w:pPr>
        <w:keepNext/>
        <w:keepLines/>
        <w:rPr>
          <w:rFonts w:ascii="Comic Sans MS" w:hAnsi="Comic Sans MS" w:cs="Arial"/>
        </w:rPr>
      </w:pPr>
      <w:r w:rsidRPr="00325314">
        <w:rPr>
          <w:rFonts w:ascii="Comic Sans MS" w:hAnsi="Comic Sans MS" w:cs="Arial"/>
        </w:rPr>
        <w:t>5.3</w:t>
      </w:r>
      <w:r w:rsidRPr="00325314">
        <w:rPr>
          <w:rFonts w:ascii="Comic Sans MS" w:hAnsi="Comic Sans MS" w:cs="Arial"/>
        </w:rPr>
        <w:tab/>
        <w:t>A long-distance trip might involve much travel before and after normal school hours, but if the time spent at the destination fell mainly within school hours, the trip would count as happening in school time and no charge could be made.</w:t>
      </w:r>
    </w:p>
    <w:p w:rsidR="00E005E0" w:rsidRPr="00325314" w:rsidRDefault="00E005E0">
      <w:pPr>
        <w:tabs>
          <w:tab w:val="left" w:pos="3990"/>
          <w:tab w:val="left" w:pos="6145"/>
        </w:tabs>
        <w:rPr>
          <w:rFonts w:ascii="Comic Sans MS" w:hAnsi="Comic Sans MS" w:cs="Arial"/>
        </w:rPr>
      </w:pPr>
    </w:p>
    <w:p w:rsidR="00E005E0" w:rsidRPr="00325314" w:rsidRDefault="00E005E0">
      <w:pPr>
        <w:tabs>
          <w:tab w:val="left" w:pos="3990"/>
          <w:tab w:val="left" w:pos="6145"/>
        </w:tabs>
        <w:rPr>
          <w:rFonts w:ascii="Comic Sans MS" w:hAnsi="Comic Sans MS" w:cs="Arial"/>
          <w:b/>
        </w:rPr>
      </w:pPr>
      <w:r w:rsidRPr="00325314">
        <w:rPr>
          <w:rFonts w:ascii="Comic Sans MS" w:hAnsi="Comic Sans MS" w:cs="Arial"/>
          <w:b/>
        </w:rPr>
        <w:t>Example of educational activity outside school hours</w:t>
      </w:r>
    </w:p>
    <w:p w:rsidR="00E005E0" w:rsidRPr="00325314" w:rsidRDefault="00E005E0">
      <w:pPr>
        <w:tabs>
          <w:tab w:val="left" w:pos="540"/>
          <w:tab w:val="left" w:pos="3990"/>
          <w:tab w:val="left" w:pos="6145"/>
        </w:tabs>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5.4</w:t>
      </w:r>
      <w:r w:rsidRPr="00325314">
        <w:rPr>
          <w:rFonts w:ascii="Comic Sans MS" w:hAnsi="Comic Sans MS" w:cs="Arial"/>
        </w:rPr>
        <w:tab/>
        <w:t>A trip that involved leaving school an hour or so earlier than usual in the afternoon, but then went on until quite late in the evening, would be classified as taking place outside school time. Charges would then be allowed, but only if the activities are not a part of the National Curriculum, not part of a syllabus for a prescribed public examination that the pupil is being prepared for at the school, and not part of religious education.</w:t>
      </w:r>
    </w:p>
    <w:p w:rsidR="00E005E0" w:rsidRPr="00325314" w:rsidRDefault="00E005E0">
      <w:pPr>
        <w:tabs>
          <w:tab w:val="left" w:pos="3990"/>
          <w:tab w:val="left" w:pos="6145"/>
        </w:tabs>
        <w:rPr>
          <w:rFonts w:ascii="Comic Sans MS" w:hAnsi="Comic Sans MS" w:cs="Arial"/>
        </w:rPr>
      </w:pPr>
    </w:p>
    <w:p w:rsidR="00E005E0" w:rsidRPr="00325314" w:rsidRDefault="00E005E0">
      <w:pPr>
        <w:autoSpaceDE w:val="0"/>
        <w:autoSpaceDN w:val="0"/>
        <w:adjustRightInd w:val="0"/>
        <w:rPr>
          <w:rFonts w:ascii="Comic Sans MS" w:hAnsi="Comic Sans MS" w:cs="Arial"/>
          <w:b/>
          <w:sz w:val="28"/>
          <w:szCs w:val="28"/>
          <w:lang w:eastAsia="en-US"/>
        </w:rPr>
      </w:pPr>
      <w:r w:rsidRPr="00325314">
        <w:rPr>
          <w:rFonts w:ascii="Comic Sans MS" w:hAnsi="Comic Sans MS" w:cs="Arial"/>
          <w:b/>
          <w:sz w:val="28"/>
          <w:szCs w:val="28"/>
          <w:lang w:eastAsia="en-US"/>
        </w:rPr>
        <w:t>6.</w:t>
      </w:r>
      <w:r w:rsidRPr="00325314">
        <w:rPr>
          <w:rFonts w:ascii="Comic Sans MS" w:hAnsi="Comic Sans MS" w:cs="Arial"/>
          <w:b/>
          <w:sz w:val="28"/>
          <w:szCs w:val="28"/>
          <w:lang w:eastAsia="en-US"/>
        </w:rPr>
        <w:tab/>
        <w:t>Optional Extras</w:t>
      </w:r>
    </w:p>
    <w:p w:rsidR="00E005E0" w:rsidRPr="00325314" w:rsidRDefault="00E005E0">
      <w:pPr>
        <w:autoSpaceDE w:val="0"/>
        <w:autoSpaceDN w:val="0"/>
        <w:adjustRightInd w:val="0"/>
        <w:rPr>
          <w:rFonts w:ascii="Comic Sans MS" w:hAnsi="Comic Sans MS" w:cs="Arial"/>
          <w:lang w:eastAsia="en-US"/>
        </w:rPr>
      </w:pPr>
    </w:p>
    <w:p w:rsidR="00E005E0" w:rsidRPr="00325314" w:rsidRDefault="00E005E0">
      <w:pPr>
        <w:widowControl w:val="0"/>
        <w:overflowPunct w:val="0"/>
        <w:autoSpaceDE w:val="0"/>
        <w:autoSpaceDN w:val="0"/>
        <w:adjustRightInd w:val="0"/>
        <w:textAlignment w:val="baseline"/>
        <w:rPr>
          <w:rFonts w:ascii="Comic Sans MS" w:hAnsi="Comic Sans MS" w:cs="Arial"/>
        </w:rPr>
      </w:pPr>
      <w:r w:rsidRPr="00325314">
        <w:rPr>
          <w:rFonts w:ascii="Comic Sans MS" w:hAnsi="Comic Sans MS" w:cs="Arial"/>
        </w:rPr>
        <w:t>6.1</w:t>
      </w:r>
      <w:r w:rsidRPr="00325314">
        <w:rPr>
          <w:rFonts w:ascii="Comic Sans MS" w:hAnsi="Comic Sans MS" w:cs="Arial"/>
        </w:rPr>
        <w:tab/>
        <w:t>Charges may be made for other activities that are known as ‘optional extras’. It is up to the local authority or governing body providing the activities to decide whether to make a charge. Optional extras are:</w:t>
      </w:r>
    </w:p>
    <w:p w:rsidR="00E005E0" w:rsidRPr="00325314" w:rsidRDefault="00E005E0">
      <w:pPr>
        <w:widowControl w:val="0"/>
        <w:overflowPunct w:val="0"/>
        <w:autoSpaceDE w:val="0"/>
        <w:autoSpaceDN w:val="0"/>
        <w:adjustRightInd w:val="0"/>
        <w:textAlignment w:val="baseline"/>
        <w:rPr>
          <w:rFonts w:ascii="Comic Sans MS" w:hAnsi="Comic Sans MS" w:cs="Arial"/>
        </w:rPr>
      </w:pPr>
    </w:p>
    <w:p w:rsidR="00E005E0" w:rsidRPr="00325314" w:rsidRDefault="00E005E0">
      <w:pPr>
        <w:pStyle w:val="DfESOutNumbered"/>
        <w:numPr>
          <w:ilvl w:val="0"/>
          <w:numId w:val="4"/>
        </w:numPr>
        <w:spacing w:after="0"/>
        <w:ind w:left="1080"/>
        <w:rPr>
          <w:rFonts w:ascii="Comic Sans MS" w:hAnsi="Comic Sans MS"/>
        </w:rPr>
      </w:pPr>
      <w:r w:rsidRPr="00325314">
        <w:rPr>
          <w:rFonts w:ascii="Comic Sans MS" w:hAnsi="Comic Sans MS"/>
        </w:rPr>
        <w:t>education provided outside of school time that is not:</w:t>
      </w:r>
    </w:p>
    <w:p w:rsidR="00E005E0" w:rsidRPr="00325314" w:rsidRDefault="00E005E0">
      <w:pPr>
        <w:pStyle w:val="DfESOutNumbered"/>
        <w:numPr>
          <w:ilvl w:val="0"/>
          <w:numId w:val="0"/>
        </w:numPr>
        <w:spacing w:after="0"/>
        <w:rPr>
          <w:rFonts w:ascii="Comic Sans MS" w:hAnsi="Comic Sans MS"/>
        </w:rPr>
      </w:pPr>
    </w:p>
    <w:p w:rsidR="00E005E0" w:rsidRPr="00325314" w:rsidRDefault="00E005E0">
      <w:pPr>
        <w:pStyle w:val="DfESOutNumbered"/>
        <w:numPr>
          <w:ilvl w:val="0"/>
          <w:numId w:val="9"/>
        </w:numPr>
        <w:tabs>
          <w:tab w:val="clear" w:pos="1800"/>
        </w:tabs>
        <w:spacing w:after="120"/>
        <w:ind w:left="1440"/>
        <w:rPr>
          <w:rFonts w:ascii="Comic Sans MS" w:hAnsi="Comic Sans MS"/>
        </w:rPr>
      </w:pPr>
      <w:r w:rsidRPr="00325314">
        <w:rPr>
          <w:rFonts w:ascii="Comic Sans MS" w:hAnsi="Comic Sans MS"/>
        </w:rPr>
        <w:t>part of the National Curriculum;</w:t>
      </w:r>
    </w:p>
    <w:p w:rsidR="00E005E0" w:rsidRPr="00325314" w:rsidRDefault="00E005E0">
      <w:pPr>
        <w:pStyle w:val="DfESOutNumbered"/>
        <w:numPr>
          <w:ilvl w:val="0"/>
          <w:numId w:val="9"/>
        </w:numPr>
        <w:tabs>
          <w:tab w:val="clear" w:pos="1800"/>
        </w:tabs>
        <w:spacing w:after="120"/>
        <w:ind w:left="1440"/>
        <w:rPr>
          <w:rFonts w:ascii="Comic Sans MS" w:hAnsi="Comic Sans MS"/>
        </w:rPr>
      </w:pPr>
      <w:r w:rsidRPr="00325314">
        <w:rPr>
          <w:rFonts w:ascii="Comic Sans MS" w:hAnsi="Comic Sans MS"/>
        </w:rPr>
        <w:t>part of a syllabus for a prescribed public examination that the pupil is being prepared for at the school; or</w:t>
      </w:r>
    </w:p>
    <w:p w:rsidR="00E005E0" w:rsidRPr="00325314" w:rsidRDefault="00E005E0">
      <w:pPr>
        <w:pStyle w:val="DfESOutNumbered"/>
        <w:numPr>
          <w:ilvl w:val="0"/>
          <w:numId w:val="9"/>
        </w:numPr>
        <w:tabs>
          <w:tab w:val="clear" w:pos="1800"/>
        </w:tabs>
        <w:spacing w:after="0"/>
        <w:ind w:left="1440"/>
        <w:rPr>
          <w:rFonts w:ascii="Comic Sans MS" w:hAnsi="Comic Sans MS"/>
        </w:rPr>
      </w:pPr>
      <w:r w:rsidRPr="00325314">
        <w:rPr>
          <w:rFonts w:ascii="Comic Sans MS" w:hAnsi="Comic Sans MS"/>
        </w:rPr>
        <w:lastRenderedPageBreak/>
        <w:t>part of religious education.</w:t>
      </w:r>
    </w:p>
    <w:p w:rsidR="00E005E0" w:rsidRPr="00325314" w:rsidRDefault="00E005E0">
      <w:pPr>
        <w:pStyle w:val="DfESOutNumbered"/>
        <w:numPr>
          <w:ilvl w:val="0"/>
          <w:numId w:val="0"/>
        </w:numPr>
        <w:spacing w:after="0"/>
        <w:rPr>
          <w:rFonts w:ascii="Comic Sans MS" w:hAnsi="Comic Sans MS"/>
        </w:rPr>
      </w:pPr>
    </w:p>
    <w:p w:rsidR="00E005E0" w:rsidRPr="00325314" w:rsidRDefault="00E005E0">
      <w:pPr>
        <w:pStyle w:val="DfESOutNumbered"/>
        <w:keepNext/>
        <w:keepLines/>
        <w:numPr>
          <w:ilvl w:val="0"/>
          <w:numId w:val="0"/>
        </w:numPr>
        <w:spacing w:after="0"/>
        <w:rPr>
          <w:rFonts w:ascii="Comic Sans MS" w:hAnsi="Comic Sans MS"/>
          <w:lang w:val="en-US"/>
        </w:rPr>
      </w:pPr>
      <w:r w:rsidRPr="00325314">
        <w:rPr>
          <w:rFonts w:ascii="Comic Sans MS" w:hAnsi="Comic Sans MS"/>
          <w:lang w:val="en-US"/>
        </w:rPr>
        <w:t>(For example, a skiing holiday during the school holidays or an evening visit to the theatre, providing that the performance was not part of the National Curriculum, would be classed as optional extras.)</w:t>
      </w:r>
    </w:p>
    <w:p w:rsidR="00E005E0" w:rsidRPr="00325314" w:rsidRDefault="00E005E0">
      <w:pPr>
        <w:pStyle w:val="DfESOutNumbered"/>
        <w:keepNext/>
        <w:keepLines/>
        <w:numPr>
          <w:ilvl w:val="0"/>
          <w:numId w:val="0"/>
        </w:numPr>
        <w:spacing w:after="0"/>
        <w:rPr>
          <w:rFonts w:ascii="Comic Sans MS" w:hAnsi="Comic Sans MS"/>
        </w:rPr>
      </w:pPr>
    </w:p>
    <w:p w:rsidR="00E005E0" w:rsidRPr="00325314" w:rsidRDefault="00E005E0">
      <w:pPr>
        <w:numPr>
          <w:ilvl w:val="0"/>
          <w:numId w:val="40"/>
        </w:numPr>
        <w:tabs>
          <w:tab w:val="clear" w:pos="1440"/>
        </w:tabs>
        <w:spacing w:after="120"/>
        <w:ind w:left="1080"/>
        <w:rPr>
          <w:rFonts w:ascii="Comic Sans MS" w:hAnsi="Comic Sans MS" w:cs="Arial"/>
        </w:rPr>
      </w:pPr>
      <w:r w:rsidRPr="00325314">
        <w:rPr>
          <w:rFonts w:ascii="Comic Sans MS" w:hAnsi="Comic Sans MS" w:cs="Arial"/>
        </w:rPr>
        <w:t>transport that is not required to take the pupil to school or to other premises where the local authority/governing body have arranged for the pupil to be provided with education; and</w:t>
      </w:r>
    </w:p>
    <w:p w:rsidR="00E005E0" w:rsidRPr="00325314" w:rsidRDefault="00E005E0">
      <w:pPr>
        <w:numPr>
          <w:ilvl w:val="0"/>
          <w:numId w:val="40"/>
        </w:numPr>
        <w:tabs>
          <w:tab w:val="clear" w:pos="1440"/>
        </w:tabs>
        <w:spacing w:after="120"/>
        <w:ind w:left="1080"/>
        <w:rPr>
          <w:rFonts w:ascii="Comic Sans MS" w:hAnsi="Comic Sans MS" w:cs="Arial"/>
        </w:rPr>
      </w:pPr>
      <w:r w:rsidRPr="00325314">
        <w:rPr>
          <w:rFonts w:ascii="Comic Sans MS" w:hAnsi="Comic Sans MS" w:cs="Arial"/>
        </w:rPr>
        <w:t>board and lodging for a pupil on a residential visit;</w:t>
      </w:r>
    </w:p>
    <w:p w:rsidR="00E005E0" w:rsidRPr="00325314" w:rsidRDefault="00E005E0">
      <w:pPr>
        <w:numPr>
          <w:ilvl w:val="0"/>
          <w:numId w:val="40"/>
        </w:numPr>
        <w:tabs>
          <w:tab w:val="clear" w:pos="1440"/>
        </w:tabs>
        <w:spacing w:after="120"/>
        <w:ind w:left="1080"/>
        <w:rPr>
          <w:rFonts w:ascii="Comic Sans MS" w:hAnsi="Comic Sans MS" w:cs="Arial"/>
        </w:rPr>
      </w:pPr>
      <w:r w:rsidRPr="00325314">
        <w:rPr>
          <w:rFonts w:ascii="Comic Sans MS" w:hAnsi="Comic Sans MS" w:cs="Arial"/>
        </w:rPr>
        <w:t>materials used in practical subjects and project assignments provided parents have agreed in advance that they or the pupil wish to keep the finished product e.g. ingredients or materials;</w:t>
      </w:r>
    </w:p>
    <w:p w:rsidR="00E005E0" w:rsidRPr="00325314" w:rsidRDefault="00E005E0">
      <w:pPr>
        <w:numPr>
          <w:ilvl w:val="0"/>
          <w:numId w:val="40"/>
        </w:numPr>
        <w:tabs>
          <w:tab w:val="clear" w:pos="1440"/>
        </w:tabs>
        <w:spacing w:after="120"/>
        <w:ind w:left="1080"/>
        <w:rPr>
          <w:rFonts w:ascii="Comic Sans MS" w:hAnsi="Comic Sans MS" w:cs="Arial"/>
        </w:rPr>
      </w:pPr>
      <w:r w:rsidRPr="00325314">
        <w:rPr>
          <w:rFonts w:ascii="Comic Sans MS" w:hAnsi="Comic Sans MS" w:cs="Arial"/>
        </w:rPr>
        <w:t>examination entry fee(s) if the registered pupil has not been prepared for the examination(s) at the school;</w:t>
      </w:r>
    </w:p>
    <w:p w:rsidR="00E005E0" w:rsidRPr="00325314" w:rsidRDefault="00E005E0">
      <w:pPr>
        <w:numPr>
          <w:ilvl w:val="0"/>
          <w:numId w:val="40"/>
        </w:numPr>
        <w:tabs>
          <w:tab w:val="clear" w:pos="1440"/>
        </w:tabs>
        <w:ind w:left="1080"/>
        <w:rPr>
          <w:rFonts w:ascii="Comic Sans MS" w:hAnsi="Comic Sans MS" w:cs="Arial"/>
        </w:rPr>
      </w:pPr>
      <w:r w:rsidRPr="00325314">
        <w:rPr>
          <w:rFonts w:ascii="Comic Sans MS" w:hAnsi="Comic Sans MS" w:cs="Arial"/>
        </w:rPr>
        <w:t>an examination that the school has arranged for pupil to take but does not appear on a prescribed list.</w:t>
      </w:r>
    </w:p>
    <w:p w:rsidR="00E005E0" w:rsidRPr="00325314" w:rsidRDefault="00E005E0">
      <w:pPr>
        <w:tabs>
          <w:tab w:val="left" w:pos="720"/>
          <w:tab w:val="left" w:pos="1260"/>
          <w:tab w:val="left" w:pos="1440"/>
          <w:tab w:val="left" w:pos="1620"/>
          <w:tab w:val="left" w:pos="1980"/>
          <w:tab w:val="left" w:pos="2160"/>
          <w:tab w:val="left" w:pos="2880"/>
        </w:tabs>
        <w:rPr>
          <w:rFonts w:ascii="Comic Sans MS" w:hAnsi="Comic Sans MS" w:cs="Arial"/>
        </w:rPr>
      </w:pPr>
    </w:p>
    <w:p w:rsidR="00E005E0" w:rsidRPr="00325314" w:rsidRDefault="00E005E0">
      <w:pPr>
        <w:tabs>
          <w:tab w:val="left" w:pos="720"/>
          <w:tab w:val="left" w:pos="1260"/>
          <w:tab w:val="left" w:pos="1440"/>
          <w:tab w:val="left" w:pos="1620"/>
          <w:tab w:val="left" w:pos="1980"/>
          <w:tab w:val="left" w:pos="2160"/>
          <w:tab w:val="left" w:pos="2880"/>
        </w:tabs>
        <w:rPr>
          <w:rFonts w:ascii="Comic Sans MS" w:hAnsi="Comic Sans MS" w:cs="Arial"/>
        </w:rPr>
      </w:pPr>
      <w:r w:rsidRPr="00325314">
        <w:rPr>
          <w:rFonts w:ascii="Comic Sans MS" w:hAnsi="Comic Sans MS" w:cs="Arial"/>
        </w:rPr>
        <w:t>Charges may also be made if a pupil fails without good reason to complete the requirements of any public prescribed examination where the governing body or local authority originally paid or agreed to pay the entry fee.</w:t>
      </w:r>
    </w:p>
    <w:p w:rsidR="00E005E0" w:rsidRPr="00325314" w:rsidRDefault="00E005E0">
      <w:pPr>
        <w:pStyle w:val="DfESOutNumbered"/>
        <w:numPr>
          <w:ilvl w:val="0"/>
          <w:numId w:val="0"/>
        </w:numPr>
        <w:spacing w:after="0"/>
        <w:rPr>
          <w:rFonts w:ascii="Comic Sans MS" w:hAnsi="Comic Sans MS"/>
        </w:rPr>
      </w:pPr>
      <w:r w:rsidRPr="00325314">
        <w:rPr>
          <w:rFonts w:ascii="Comic Sans MS" w:hAnsi="Comic Sans MS"/>
        </w:rPr>
        <w:t>6.2</w:t>
      </w:r>
      <w:r w:rsidRPr="00325314">
        <w:rPr>
          <w:rFonts w:ascii="Comic Sans MS" w:hAnsi="Comic Sans MS"/>
        </w:rPr>
        <w:tab/>
        <w:t>In calculating the cost of optional extras an amount may be included in relation to:</w:t>
      </w:r>
    </w:p>
    <w:p w:rsidR="00E005E0" w:rsidRPr="00325314" w:rsidRDefault="00E005E0">
      <w:pPr>
        <w:pStyle w:val="DfESOutNumbered"/>
        <w:numPr>
          <w:ilvl w:val="0"/>
          <w:numId w:val="0"/>
        </w:numPr>
        <w:spacing w:after="0"/>
        <w:rPr>
          <w:rFonts w:ascii="Comic Sans MS" w:hAnsi="Comic Sans MS"/>
        </w:rPr>
      </w:pPr>
    </w:p>
    <w:p w:rsidR="00E005E0" w:rsidRPr="00325314" w:rsidRDefault="00E005E0">
      <w:pPr>
        <w:pStyle w:val="DfESOutNumbered"/>
        <w:numPr>
          <w:ilvl w:val="0"/>
          <w:numId w:val="3"/>
        </w:numPr>
        <w:spacing w:after="120"/>
        <w:ind w:left="1080"/>
        <w:rPr>
          <w:rFonts w:ascii="Comic Sans MS" w:hAnsi="Comic Sans MS"/>
        </w:rPr>
      </w:pPr>
      <w:r w:rsidRPr="00325314">
        <w:rPr>
          <w:rFonts w:ascii="Comic Sans MS" w:hAnsi="Comic Sans MS"/>
        </w:rPr>
        <w:t>any materials, books, instruments, or equipment provided in connection with the optional extra;</w:t>
      </w:r>
    </w:p>
    <w:p w:rsidR="00E005E0" w:rsidRPr="00325314" w:rsidRDefault="00E005E0">
      <w:pPr>
        <w:pStyle w:val="DfESOutNumbered"/>
        <w:numPr>
          <w:ilvl w:val="0"/>
          <w:numId w:val="3"/>
        </w:numPr>
        <w:spacing w:after="120"/>
        <w:ind w:left="1080"/>
        <w:rPr>
          <w:rFonts w:ascii="Comic Sans MS" w:hAnsi="Comic Sans MS"/>
        </w:rPr>
      </w:pPr>
      <w:r w:rsidRPr="00325314">
        <w:rPr>
          <w:rFonts w:ascii="Comic Sans MS" w:hAnsi="Comic Sans MS"/>
        </w:rPr>
        <w:t>non-teaching staff;</w:t>
      </w:r>
    </w:p>
    <w:p w:rsidR="00E005E0" w:rsidRPr="00325314" w:rsidRDefault="00E005E0">
      <w:pPr>
        <w:pStyle w:val="DfESOutNumbered"/>
        <w:numPr>
          <w:ilvl w:val="0"/>
          <w:numId w:val="3"/>
        </w:numPr>
        <w:spacing w:after="120"/>
        <w:ind w:left="1080"/>
        <w:rPr>
          <w:rFonts w:ascii="Comic Sans MS" w:hAnsi="Comic Sans MS"/>
        </w:rPr>
      </w:pPr>
      <w:r w:rsidRPr="00325314">
        <w:rPr>
          <w:rFonts w:ascii="Comic Sans MS" w:hAnsi="Comic Sans MS"/>
        </w:rPr>
        <w:t>teaching staff engaged under contracts for services purely to provide an optional extra, this includes supply teachers engaged specifically to provide the optional extra; and</w:t>
      </w:r>
    </w:p>
    <w:p w:rsidR="00E005E0" w:rsidRPr="00325314" w:rsidRDefault="00E005E0">
      <w:pPr>
        <w:pStyle w:val="DfESOutNumbered"/>
        <w:numPr>
          <w:ilvl w:val="0"/>
          <w:numId w:val="3"/>
        </w:numPr>
        <w:spacing w:after="0"/>
        <w:ind w:left="1080"/>
        <w:rPr>
          <w:rFonts w:ascii="Comic Sans MS" w:hAnsi="Comic Sans MS"/>
        </w:rPr>
      </w:pPr>
      <w:r w:rsidRPr="00325314">
        <w:rPr>
          <w:rFonts w:ascii="Comic Sans MS" w:hAnsi="Comic Sans MS"/>
        </w:rPr>
        <w:t>the cost, or a proportion of the costs, for teaching staff employed to provide tuition in singing or playing a musical instrument, where the tuition is an optional extra.</w:t>
      </w:r>
    </w:p>
    <w:p w:rsidR="00E005E0" w:rsidRPr="00325314" w:rsidRDefault="00E005E0">
      <w:pPr>
        <w:pStyle w:val="Header"/>
        <w:tabs>
          <w:tab w:val="clear" w:pos="4153"/>
          <w:tab w:val="clear" w:pos="8306"/>
        </w:tabs>
        <w:rPr>
          <w:rFonts w:ascii="Comic Sans MS" w:hAnsi="Comic Sans MS"/>
        </w:rPr>
      </w:pPr>
    </w:p>
    <w:p w:rsidR="00E005E0" w:rsidRPr="00325314" w:rsidRDefault="00E005E0">
      <w:pPr>
        <w:pStyle w:val="Header"/>
        <w:tabs>
          <w:tab w:val="clear" w:pos="4153"/>
          <w:tab w:val="clear" w:pos="8306"/>
        </w:tabs>
        <w:rPr>
          <w:rFonts w:ascii="Comic Sans MS" w:hAnsi="Comic Sans MS"/>
        </w:rPr>
      </w:pPr>
      <w:r w:rsidRPr="00325314">
        <w:rPr>
          <w:rFonts w:ascii="Comic Sans MS" w:hAnsi="Comic Sans MS"/>
        </w:rPr>
        <w:t>6.3</w:t>
      </w:r>
      <w:r w:rsidRPr="00325314">
        <w:rPr>
          <w:rFonts w:ascii="Comic Sans MS" w:hAnsi="Comic Sans MS"/>
        </w:rPr>
        <w:tab/>
        <w:t>Any charge made in respect of individual pupils must not exceed the actual cost of providing the optional extra activity, divided equally by the number of pupils participating. It must not therefore include an element of subsidy for any other pupils wishing to participate in the activity whose parents are unwilling or unable to pay the full charge.</w:t>
      </w:r>
    </w:p>
    <w:p w:rsidR="00E005E0" w:rsidRPr="00325314" w:rsidRDefault="00E005E0" w:rsidP="00A7432B">
      <w:pPr>
        <w:pStyle w:val="Header"/>
        <w:tabs>
          <w:tab w:val="clear" w:pos="4153"/>
          <w:tab w:val="clear" w:pos="8306"/>
          <w:tab w:val="left" w:pos="720"/>
        </w:tabs>
        <w:rPr>
          <w:rFonts w:ascii="Comic Sans MS" w:hAnsi="Comic Sans MS"/>
        </w:rPr>
      </w:pPr>
    </w:p>
    <w:p w:rsidR="00E005E0" w:rsidRPr="00325314" w:rsidRDefault="00E005E0">
      <w:pPr>
        <w:pStyle w:val="Header"/>
        <w:tabs>
          <w:tab w:val="clear" w:pos="4153"/>
          <w:tab w:val="clear" w:pos="8306"/>
        </w:tabs>
        <w:rPr>
          <w:rFonts w:ascii="Comic Sans MS" w:hAnsi="Comic Sans MS"/>
        </w:rPr>
      </w:pPr>
      <w:r w:rsidRPr="00325314">
        <w:rPr>
          <w:rFonts w:ascii="Comic Sans MS" w:hAnsi="Comic Sans MS"/>
        </w:rPr>
        <w:t>6.4</w:t>
      </w:r>
      <w:r w:rsidRPr="00325314">
        <w:rPr>
          <w:rFonts w:ascii="Comic Sans MS" w:hAnsi="Comic Sans MS"/>
        </w:rPr>
        <w:tab/>
        <w:t>Furthermore in cases where a small proportion of the activity takes place during school hours the charge cannot include the cost of alternative provision for those pupils who do not wish to participate. Therefore no charge can be made for supply teachers to cover for those teachers who are absent from school accompanying pupils on a residential visit.</w:t>
      </w:r>
    </w:p>
    <w:p w:rsidR="00E005E0" w:rsidRPr="00325314" w:rsidRDefault="00E005E0">
      <w:pPr>
        <w:pStyle w:val="DfESOutNumbered"/>
        <w:numPr>
          <w:ilvl w:val="0"/>
          <w:numId w:val="0"/>
        </w:numPr>
        <w:spacing w:after="0"/>
        <w:rPr>
          <w:rFonts w:ascii="Comic Sans MS" w:hAnsi="Comic Sans MS"/>
        </w:rPr>
      </w:pPr>
    </w:p>
    <w:p w:rsidR="00E005E0" w:rsidRPr="00325314" w:rsidRDefault="00E005E0">
      <w:pPr>
        <w:pStyle w:val="DfESOutNumbered"/>
        <w:numPr>
          <w:ilvl w:val="0"/>
          <w:numId w:val="0"/>
        </w:numPr>
        <w:spacing w:after="0"/>
        <w:rPr>
          <w:rFonts w:ascii="Comic Sans MS" w:hAnsi="Comic Sans MS"/>
        </w:rPr>
      </w:pPr>
      <w:r w:rsidRPr="00325314">
        <w:rPr>
          <w:rFonts w:ascii="Comic Sans MS" w:hAnsi="Comic Sans MS"/>
        </w:rPr>
        <w:t>6.5</w:t>
      </w:r>
      <w:r w:rsidRPr="00325314">
        <w:rPr>
          <w:rFonts w:ascii="Comic Sans MS" w:hAnsi="Comic Sans MS"/>
        </w:rPr>
        <w:tab/>
        <w:t>Participation in any optional extra activity will be on the basis of parental choice and a willingness to meet the charges. Parental agreement is therefore a necessary pre-requisite for the provision of an optional extra where charges will be made.</w:t>
      </w:r>
    </w:p>
    <w:p w:rsidR="00E005E0" w:rsidRPr="00325314" w:rsidRDefault="00E005E0">
      <w:pPr>
        <w:pStyle w:val="DfESOutNumbered"/>
        <w:numPr>
          <w:ilvl w:val="0"/>
          <w:numId w:val="0"/>
        </w:numPr>
        <w:spacing w:after="0"/>
        <w:rPr>
          <w:rFonts w:ascii="Comic Sans MS" w:hAnsi="Comic Sans MS"/>
        </w:rPr>
      </w:pPr>
    </w:p>
    <w:p w:rsidR="00E005E0" w:rsidRPr="00325314" w:rsidRDefault="00A7432B">
      <w:pPr>
        <w:outlineLvl w:val="0"/>
        <w:rPr>
          <w:rFonts w:ascii="Comic Sans MS" w:hAnsi="Comic Sans MS" w:cs="Arial"/>
          <w:b/>
          <w:bCs/>
          <w:sz w:val="28"/>
          <w:szCs w:val="28"/>
        </w:rPr>
      </w:pPr>
      <w:r w:rsidRPr="00325314">
        <w:rPr>
          <w:rFonts w:ascii="Comic Sans MS" w:hAnsi="Comic Sans MS" w:cs="Arial"/>
          <w:b/>
          <w:bCs/>
          <w:sz w:val="28"/>
          <w:szCs w:val="28"/>
        </w:rPr>
        <w:t>7.</w:t>
      </w:r>
      <w:r w:rsidRPr="00325314">
        <w:rPr>
          <w:rFonts w:ascii="Comic Sans MS" w:hAnsi="Comic Sans MS" w:cs="Arial"/>
          <w:b/>
          <w:bCs/>
          <w:sz w:val="28"/>
          <w:szCs w:val="28"/>
        </w:rPr>
        <w:tab/>
      </w:r>
      <w:r w:rsidR="00E005E0" w:rsidRPr="00325314">
        <w:rPr>
          <w:rFonts w:ascii="Comic Sans MS" w:hAnsi="Comic Sans MS" w:cs="Arial"/>
          <w:b/>
          <w:bCs/>
          <w:sz w:val="28"/>
          <w:szCs w:val="28"/>
        </w:rPr>
        <w:t>Transport</w:t>
      </w:r>
    </w:p>
    <w:p w:rsidR="00E005E0" w:rsidRPr="00325314" w:rsidRDefault="00E005E0">
      <w:pPr>
        <w:tabs>
          <w:tab w:val="left" w:pos="720"/>
        </w:tabs>
        <w:outlineLvl w:val="0"/>
        <w:rPr>
          <w:rFonts w:ascii="Comic Sans MS" w:hAnsi="Comic Sans MS" w:cs="Arial"/>
          <w:bCs/>
        </w:rPr>
      </w:pPr>
    </w:p>
    <w:p w:rsidR="00E005E0" w:rsidRPr="00325314" w:rsidRDefault="00E005E0">
      <w:pPr>
        <w:tabs>
          <w:tab w:val="left" w:pos="720"/>
        </w:tabs>
        <w:outlineLvl w:val="0"/>
        <w:rPr>
          <w:rFonts w:ascii="Comic Sans MS" w:hAnsi="Comic Sans MS" w:cs="Arial"/>
          <w:bCs/>
        </w:rPr>
      </w:pPr>
      <w:r w:rsidRPr="00325314">
        <w:rPr>
          <w:rFonts w:ascii="Comic Sans MS" w:hAnsi="Comic Sans MS" w:cs="Arial"/>
          <w:bCs/>
        </w:rPr>
        <w:t xml:space="preserve">Schools </w:t>
      </w:r>
      <w:r w:rsidRPr="00325314">
        <w:rPr>
          <w:rFonts w:ascii="Comic Sans MS" w:hAnsi="Comic Sans MS" w:cs="Arial"/>
          <w:b/>
          <w:bCs/>
        </w:rPr>
        <w:t xml:space="preserve">cannot </w:t>
      </w:r>
      <w:r w:rsidRPr="00325314">
        <w:rPr>
          <w:rFonts w:ascii="Comic Sans MS" w:hAnsi="Comic Sans MS" w:cs="Arial"/>
          <w:bCs/>
        </w:rPr>
        <w:t>charge for:</w:t>
      </w:r>
    </w:p>
    <w:p w:rsidR="00E005E0" w:rsidRPr="00325314" w:rsidRDefault="00E005E0">
      <w:pPr>
        <w:tabs>
          <w:tab w:val="left" w:pos="720"/>
        </w:tabs>
        <w:outlineLvl w:val="0"/>
        <w:rPr>
          <w:rFonts w:ascii="Comic Sans MS" w:hAnsi="Comic Sans MS" w:cs="Arial"/>
          <w:bCs/>
        </w:rPr>
      </w:pPr>
    </w:p>
    <w:p w:rsidR="00E005E0" w:rsidRPr="00325314" w:rsidRDefault="00E005E0">
      <w:pPr>
        <w:numPr>
          <w:ilvl w:val="0"/>
          <w:numId w:val="4"/>
        </w:numPr>
        <w:tabs>
          <w:tab w:val="clear" w:pos="720"/>
        </w:tabs>
        <w:spacing w:after="120"/>
        <w:ind w:left="1080"/>
        <w:outlineLvl w:val="0"/>
        <w:rPr>
          <w:rFonts w:ascii="Comic Sans MS" w:hAnsi="Comic Sans MS" w:cs="Arial"/>
          <w:bCs/>
        </w:rPr>
      </w:pPr>
      <w:r w:rsidRPr="00325314">
        <w:rPr>
          <w:rFonts w:ascii="Comic Sans MS" w:hAnsi="Comic Sans MS" w:cs="Arial"/>
          <w:bCs/>
        </w:rPr>
        <w:t>transporting registered pupils to or from the school premises, where the local authority has a statutory obligation to provide transport;</w:t>
      </w:r>
    </w:p>
    <w:p w:rsidR="00E005E0" w:rsidRPr="00325314" w:rsidRDefault="00E005E0">
      <w:pPr>
        <w:numPr>
          <w:ilvl w:val="0"/>
          <w:numId w:val="4"/>
        </w:numPr>
        <w:tabs>
          <w:tab w:val="clear" w:pos="720"/>
        </w:tabs>
        <w:spacing w:after="120"/>
        <w:ind w:left="1080"/>
        <w:outlineLvl w:val="0"/>
        <w:rPr>
          <w:rFonts w:ascii="Comic Sans MS" w:hAnsi="Comic Sans MS" w:cs="Arial"/>
          <w:bCs/>
        </w:rPr>
      </w:pPr>
      <w:r w:rsidRPr="00325314">
        <w:rPr>
          <w:rFonts w:ascii="Comic Sans MS" w:hAnsi="Comic Sans MS" w:cs="Arial"/>
          <w:bCs/>
        </w:rPr>
        <w:t>transporting registered pupils to other premises where the governing body or local authority has arranged for pupils to be educated;</w:t>
      </w:r>
    </w:p>
    <w:p w:rsidR="00E005E0" w:rsidRPr="00325314" w:rsidRDefault="00E005E0">
      <w:pPr>
        <w:numPr>
          <w:ilvl w:val="0"/>
          <w:numId w:val="10"/>
        </w:numPr>
        <w:tabs>
          <w:tab w:val="clear" w:pos="720"/>
        </w:tabs>
        <w:spacing w:after="120"/>
        <w:ind w:left="1080"/>
        <w:outlineLvl w:val="0"/>
        <w:rPr>
          <w:rFonts w:ascii="Comic Sans MS" w:hAnsi="Comic Sans MS" w:cs="Arial"/>
          <w:bCs/>
        </w:rPr>
      </w:pPr>
      <w:r w:rsidRPr="00325314">
        <w:rPr>
          <w:rFonts w:ascii="Comic Sans MS" w:hAnsi="Comic Sans MS" w:cs="Arial"/>
          <w:bCs/>
        </w:rPr>
        <w:t>transport that enables a pupil to meet an examination requirement when he has been prepared for that examination at the school; or</w:t>
      </w:r>
    </w:p>
    <w:p w:rsidR="00E005E0" w:rsidRPr="00325314" w:rsidRDefault="00E005E0">
      <w:pPr>
        <w:numPr>
          <w:ilvl w:val="0"/>
          <w:numId w:val="10"/>
        </w:numPr>
        <w:tabs>
          <w:tab w:val="clear" w:pos="720"/>
        </w:tabs>
        <w:ind w:left="1080"/>
        <w:outlineLvl w:val="0"/>
        <w:rPr>
          <w:rFonts w:ascii="Comic Sans MS" w:hAnsi="Comic Sans MS" w:cs="Arial"/>
          <w:bCs/>
        </w:rPr>
      </w:pPr>
      <w:r w:rsidRPr="00325314">
        <w:rPr>
          <w:rFonts w:ascii="Comic Sans MS" w:hAnsi="Comic Sans MS" w:cs="Arial"/>
          <w:bCs/>
        </w:rPr>
        <w:t>transport provided in connection with an educational visit.</w:t>
      </w:r>
    </w:p>
    <w:p w:rsidR="00E005E0" w:rsidRPr="00325314" w:rsidRDefault="00E005E0">
      <w:pPr>
        <w:widowControl w:val="0"/>
        <w:overflowPunct w:val="0"/>
        <w:autoSpaceDE w:val="0"/>
        <w:autoSpaceDN w:val="0"/>
        <w:adjustRightInd w:val="0"/>
        <w:textAlignment w:val="baseline"/>
        <w:rPr>
          <w:rFonts w:ascii="Comic Sans MS" w:hAnsi="Comic Sans MS" w:cs="Arial"/>
        </w:rPr>
      </w:pPr>
    </w:p>
    <w:p w:rsidR="00E005E0" w:rsidRPr="00325314" w:rsidRDefault="00E005E0">
      <w:pPr>
        <w:widowControl w:val="0"/>
        <w:overflowPunct w:val="0"/>
        <w:autoSpaceDE w:val="0"/>
        <w:autoSpaceDN w:val="0"/>
        <w:adjustRightInd w:val="0"/>
        <w:textAlignment w:val="baseline"/>
        <w:rPr>
          <w:rFonts w:ascii="Comic Sans MS" w:hAnsi="Comic Sans MS" w:cs="Arial"/>
          <w:b/>
          <w:sz w:val="28"/>
          <w:szCs w:val="28"/>
        </w:rPr>
      </w:pPr>
      <w:r w:rsidRPr="00325314">
        <w:rPr>
          <w:rFonts w:ascii="Comic Sans MS" w:hAnsi="Comic Sans MS" w:cs="Arial"/>
          <w:b/>
          <w:sz w:val="28"/>
          <w:szCs w:val="28"/>
        </w:rPr>
        <w:t>8.</w:t>
      </w:r>
      <w:r w:rsidRPr="00325314">
        <w:rPr>
          <w:rFonts w:ascii="Comic Sans MS" w:hAnsi="Comic Sans MS" w:cs="Arial"/>
          <w:b/>
          <w:sz w:val="28"/>
          <w:szCs w:val="28"/>
        </w:rPr>
        <w:tab/>
        <w:t>Musical Instrument Tuition</w:t>
      </w:r>
    </w:p>
    <w:p w:rsidR="00E005E0" w:rsidRPr="00325314" w:rsidRDefault="00E005E0">
      <w:pPr>
        <w:widowControl w:val="0"/>
        <w:overflowPunct w:val="0"/>
        <w:autoSpaceDE w:val="0"/>
        <w:autoSpaceDN w:val="0"/>
        <w:adjustRightInd w:val="0"/>
        <w:textAlignment w:val="baseline"/>
        <w:rPr>
          <w:rFonts w:ascii="Comic Sans MS" w:hAnsi="Comic Sans MS" w:cs="Arial"/>
        </w:rPr>
      </w:pPr>
    </w:p>
    <w:p w:rsidR="00E005E0" w:rsidRPr="00325314" w:rsidRDefault="00E005E0">
      <w:pPr>
        <w:widowControl w:val="0"/>
        <w:overflowPunct w:val="0"/>
        <w:autoSpaceDE w:val="0"/>
        <w:autoSpaceDN w:val="0"/>
        <w:adjustRightInd w:val="0"/>
        <w:textAlignment w:val="baseline"/>
        <w:rPr>
          <w:rFonts w:ascii="Comic Sans MS" w:hAnsi="Comic Sans MS" w:cs="Arial"/>
        </w:rPr>
      </w:pPr>
      <w:r w:rsidRPr="00325314">
        <w:rPr>
          <w:rFonts w:ascii="Comic Sans MS" w:hAnsi="Comic Sans MS" w:cs="Arial"/>
        </w:rPr>
        <w:t xml:space="preserve">Although the law states that all education provided during school hours must be free, music lessons are an exception to this rule. Schools </w:t>
      </w:r>
      <w:r w:rsidRPr="00325314">
        <w:rPr>
          <w:rFonts w:ascii="Comic Sans MS" w:hAnsi="Comic Sans MS" w:cs="Arial"/>
          <w:b/>
        </w:rPr>
        <w:t>may</w:t>
      </w:r>
      <w:r w:rsidRPr="00325314">
        <w:rPr>
          <w:rFonts w:ascii="Comic Sans MS" w:hAnsi="Comic Sans MS" w:cs="Arial"/>
        </w:rPr>
        <w:t xml:space="preserve"> charge for musical instrument tuition provided to individual pupils, or to a group of not more than four</w:t>
      </w:r>
      <w:r w:rsidR="00FC27CA" w:rsidRPr="00325314">
        <w:rPr>
          <w:rFonts w:ascii="Comic Sans MS" w:hAnsi="Comic Sans MS" w:cs="Arial"/>
        </w:rPr>
        <w:t> </w:t>
      </w:r>
      <w:r w:rsidRPr="00325314">
        <w:rPr>
          <w:rFonts w:ascii="Comic Sans MS" w:hAnsi="Comic Sans MS" w:cs="Arial"/>
        </w:rPr>
        <w:t>pupils, if the teaching is not an essential part of either the National Curriculum or a public examination syllabus being followed by the pupil.</w:t>
      </w:r>
    </w:p>
    <w:p w:rsidR="00E005E0" w:rsidRPr="00325314" w:rsidRDefault="00E005E0">
      <w:pPr>
        <w:rPr>
          <w:rFonts w:ascii="Comic Sans MS" w:hAnsi="Comic Sans MS" w:cs="Arial"/>
        </w:rPr>
      </w:pPr>
    </w:p>
    <w:p w:rsidR="00E005E0" w:rsidRPr="00325314" w:rsidRDefault="00E005E0">
      <w:pPr>
        <w:rPr>
          <w:rFonts w:ascii="Comic Sans MS" w:hAnsi="Comic Sans MS" w:cs="Arial"/>
          <w:b/>
          <w:bCs/>
          <w:sz w:val="28"/>
          <w:szCs w:val="28"/>
          <w:lang w:eastAsia="en-US"/>
        </w:rPr>
      </w:pPr>
      <w:r w:rsidRPr="00325314">
        <w:rPr>
          <w:rFonts w:ascii="Comic Sans MS" w:hAnsi="Comic Sans MS" w:cs="Arial"/>
          <w:b/>
          <w:bCs/>
          <w:sz w:val="28"/>
          <w:szCs w:val="28"/>
          <w:lang w:eastAsia="en-US"/>
        </w:rPr>
        <w:t>9.</w:t>
      </w:r>
      <w:r w:rsidRPr="00325314">
        <w:rPr>
          <w:rFonts w:ascii="Comic Sans MS" w:hAnsi="Comic Sans MS" w:cs="Arial"/>
          <w:b/>
          <w:bCs/>
          <w:sz w:val="28"/>
          <w:szCs w:val="28"/>
          <w:lang w:eastAsia="en-US"/>
        </w:rPr>
        <w:tab/>
        <w:t>School</w:t>
      </w:r>
      <w:r w:rsidRPr="00325314">
        <w:rPr>
          <w:rFonts w:ascii="Comic Sans MS" w:hAnsi="Comic Sans MS" w:cs="Arial"/>
          <w:b/>
          <w:bCs/>
          <w:spacing w:val="16"/>
          <w:sz w:val="28"/>
          <w:szCs w:val="28"/>
          <w:lang w:eastAsia="en-US"/>
        </w:rPr>
        <w:t xml:space="preserve"> Visits</w:t>
      </w:r>
    </w:p>
    <w:p w:rsidR="00E005E0" w:rsidRPr="00325314" w:rsidRDefault="00E005E0">
      <w:pPr>
        <w:rPr>
          <w:rFonts w:ascii="Comic Sans MS" w:hAnsi="Comic Sans MS" w:cs="Arial"/>
          <w:bCs/>
          <w:lang w:eastAsia="en-US"/>
        </w:rPr>
      </w:pPr>
    </w:p>
    <w:p w:rsidR="00E005E0" w:rsidRPr="00325314" w:rsidRDefault="00E005E0">
      <w:pPr>
        <w:rPr>
          <w:rFonts w:ascii="Comic Sans MS" w:hAnsi="Comic Sans MS" w:cs="Arial"/>
          <w:bCs/>
          <w:lang w:eastAsia="en-US"/>
        </w:rPr>
      </w:pPr>
      <w:r w:rsidRPr="00325314">
        <w:rPr>
          <w:rFonts w:ascii="Comic Sans MS" w:hAnsi="Comic Sans MS" w:cs="Arial"/>
          <w:bCs/>
          <w:lang w:eastAsia="en-US"/>
        </w:rPr>
        <w:t>9.1</w:t>
      </w:r>
      <w:r w:rsidRPr="00325314">
        <w:rPr>
          <w:rFonts w:ascii="Comic Sans MS" w:hAnsi="Comic Sans MS" w:cs="Arial"/>
          <w:bCs/>
          <w:lang w:eastAsia="en-US"/>
        </w:rPr>
        <w:tab/>
        <w:t xml:space="preserve">Schools </w:t>
      </w:r>
      <w:r w:rsidRPr="00325314">
        <w:rPr>
          <w:rFonts w:ascii="Comic Sans MS" w:hAnsi="Comic Sans MS" w:cs="Arial"/>
          <w:b/>
          <w:bCs/>
          <w:lang w:eastAsia="en-US"/>
        </w:rPr>
        <w:t>may not</w:t>
      </w:r>
      <w:r w:rsidRPr="00325314">
        <w:rPr>
          <w:rFonts w:ascii="Comic Sans MS" w:hAnsi="Comic Sans MS" w:cs="Arial"/>
          <w:bCs/>
          <w:lang w:eastAsia="en-US"/>
        </w:rPr>
        <w:t xml:space="preserve"> charge for:</w:t>
      </w:r>
    </w:p>
    <w:p w:rsidR="00E005E0" w:rsidRPr="00325314" w:rsidRDefault="00E005E0">
      <w:pPr>
        <w:rPr>
          <w:rFonts w:ascii="Comic Sans MS" w:hAnsi="Comic Sans MS" w:cs="Arial"/>
          <w:bCs/>
          <w:lang w:eastAsia="en-US"/>
        </w:rPr>
      </w:pPr>
    </w:p>
    <w:p w:rsidR="00E005E0" w:rsidRPr="00325314" w:rsidRDefault="00E005E0" w:rsidP="00BB0B83">
      <w:pPr>
        <w:numPr>
          <w:ilvl w:val="0"/>
          <w:numId w:val="11"/>
        </w:numPr>
        <w:spacing w:after="120"/>
        <w:ind w:left="1080"/>
        <w:rPr>
          <w:rFonts w:ascii="Comic Sans MS" w:hAnsi="Comic Sans MS" w:cs="Arial"/>
          <w:bCs/>
          <w:lang w:eastAsia="en-US"/>
        </w:rPr>
      </w:pPr>
      <w:r w:rsidRPr="00325314">
        <w:rPr>
          <w:rFonts w:ascii="Comic Sans MS" w:hAnsi="Comic Sans MS" w:cs="Arial"/>
          <w:bCs/>
          <w:lang w:eastAsia="en-US"/>
        </w:rPr>
        <w:t>education provided on any visit that takes place during school hours;</w:t>
      </w:r>
    </w:p>
    <w:p w:rsidR="00E005E0" w:rsidRPr="00325314" w:rsidRDefault="00E005E0" w:rsidP="00BB0B83">
      <w:pPr>
        <w:numPr>
          <w:ilvl w:val="0"/>
          <w:numId w:val="11"/>
        </w:numPr>
        <w:spacing w:after="120"/>
        <w:ind w:left="1080"/>
        <w:rPr>
          <w:rFonts w:ascii="Comic Sans MS" w:hAnsi="Comic Sans MS" w:cs="Arial"/>
          <w:bCs/>
          <w:lang w:eastAsia="en-US"/>
        </w:rPr>
      </w:pPr>
      <w:r w:rsidRPr="00325314">
        <w:rPr>
          <w:rFonts w:ascii="Comic Sans MS" w:hAnsi="Comic Sans MS" w:cs="Arial"/>
          <w:bCs/>
          <w:lang w:eastAsia="en-US"/>
        </w:rPr>
        <w:t xml:space="preserve">education provided on any visit that takes place outside school hours if it is part of the National Curriculum, or part of a syllabus for a </w:t>
      </w:r>
      <w:r w:rsidRPr="00325314">
        <w:rPr>
          <w:rFonts w:ascii="Comic Sans MS" w:hAnsi="Comic Sans MS" w:cs="Arial"/>
          <w:bCs/>
          <w:lang w:eastAsia="en-US"/>
        </w:rPr>
        <w:lastRenderedPageBreak/>
        <w:t>prescribed public examination that the pupil is being prepared for at the school, or part of religious education; or</w:t>
      </w:r>
    </w:p>
    <w:p w:rsidR="00E005E0" w:rsidRPr="00325314" w:rsidRDefault="00E005E0" w:rsidP="00BB0B83">
      <w:pPr>
        <w:numPr>
          <w:ilvl w:val="0"/>
          <w:numId w:val="11"/>
        </w:numPr>
        <w:ind w:left="1080"/>
        <w:rPr>
          <w:rFonts w:ascii="Comic Sans MS" w:hAnsi="Comic Sans MS" w:cs="Arial"/>
          <w:bCs/>
          <w:lang w:eastAsia="en-US"/>
        </w:rPr>
      </w:pPr>
      <w:r w:rsidRPr="00325314">
        <w:rPr>
          <w:rFonts w:ascii="Comic Sans MS" w:hAnsi="Comic Sans MS" w:cs="Arial"/>
          <w:bCs/>
          <w:lang w:eastAsia="en-US"/>
        </w:rPr>
        <w:t>supply teachers to cover for those teachers who are absent from school accompanying pupils on a residential visit.</w:t>
      </w:r>
    </w:p>
    <w:p w:rsidR="00E005E0" w:rsidRPr="00325314" w:rsidRDefault="00E005E0" w:rsidP="00BB0B83">
      <w:pPr>
        <w:ind w:left="1080" w:hanging="360"/>
        <w:rPr>
          <w:rFonts w:ascii="Comic Sans MS" w:hAnsi="Comic Sans MS" w:cs="Arial"/>
          <w:bCs/>
          <w:lang w:eastAsia="en-US"/>
        </w:rPr>
      </w:pPr>
    </w:p>
    <w:p w:rsidR="00E005E0" w:rsidRPr="00325314" w:rsidRDefault="00E005E0">
      <w:pPr>
        <w:rPr>
          <w:rFonts w:ascii="Comic Sans MS" w:hAnsi="Comic Sans MS" w:cs="Arial"/>
        </w:rPr>
      </w:pPr>
      <w:r w:rsidRPr="00325314">
        <w:rPr>
          <w:rFonts w:ascii="Comic Sans MS" w:hAnsi="Comic Sans MS" w:cs="Arial"/>
          <w:bCs/>
          <w:lang w:eastAsia="en-US"/>
        </w:rPr>
        <w:t>9.2</w:t>
      </w:r>
      <w:r w:rsidRPr="00325314">
        <w:rPr>
          <w:rFonts w:ascii="Comic Sans MS" w:hAnsi="Comic Sans MS" w:cs="Arial"/>
          <w:bCs/>
          <w:lang w:eastAsia="en-US"/>
        </w:rPr>
        <w:tab/>
        <w:t xml:space="preserve">Schools </w:t>
      </w:r>
      <w:r w:rsidRPr="00325314">
        <w:rPr>
          <w:rFonts w:ascii="Comic Sans MS" w:hAnsi="Comic Sans MS" w:cs="Arial"/>
          <w:b/>
          <w:bCs/>
          <w:lang w:eastAsia="en-US"/>
        </w:rPr>
        <w:t>may</w:t>
      </w:r>
      <w:r w:rsidRPr="00325314">
        <w:rPr>
          <w:rFonts w:ascii="Comic Sans MS" w:hAnsi="Comic Sans MS" w:cs="Arial"/>
          <w:bCs/>
          <w:lang w:eastAsia="en-US"/>
        </w:rPr>
        <w:t xml:space="preserve"> charge for</w:t>
      </w:r>
      <w:r w:rsidRPr="00325314">
        <w:rPr>
          <w:rFonts w:ascii="Comic Sans MS" w:hAnsi="Comic Sans MS" w:cs="Arial"/>
        </w:rPr>
        <w:t xml:space="preserve"> the actual cost of board and lodging for residential trips.</w:t>
      </w:r>
    </w:p>
    <w:p w:rsidR="00E005E0" w:rsidRPr="00325314" w:rsidRDefault="00E005E0">
      <w:pPr>
        <w:rPr>
          <w:rFonts w:ascii="Comic Sans MS" w:hAnsi="Comic Sans MS" w:cs="Arial"/>
          <w:bCs/>
          <w:lang w:eastAsia="en-US"/>
        </w:rPr>
      </w:pPr>
    </w:p>
    <w:p w:rsidR="00E005E0" w:rsidRPr="00325314" w:rsidRDefault="00E005E0">
      <w:pPr>
        <w:rPr>
          <w:rFonts w:ascii="Comic Sans MS" w:hAnsi="Comic Sans MS" w:cs="Arial"/>
        </w:rPr>
      </w:pPr>
      <w:r w:rsidRPr="00325314">
        <w:rPr>
          <w:rFonts w:ascii="Comic Sans MS" w:hAnsi="Comic Sans MS" w:cs="Arial"/>
        </w:rPr>
        <w:t>9.3</w:t>
      </w:r>
      <w:r w:rsidRPr="00325314">
        <w:rPr>
          <w:rFonts w:ascii="Comic Sans MS" w:hAnsi="Comic Sans MS" w:cs="Arial"/>
        </w:rPr>
        <w:tab/>
        <w:t>A visit counts as falling within school time if the number of school sessions taken up by the visit is equal to or greater than 50% of the number of half days spent on the visit. Each school day is divided into two sessions and each 24­hour period is divided into two half days beginning at noon and at midnight.</w:t>
      </w:r>
    </w:p>
    <w:p w:rsidR="00E005E0" w:rsidRPr="00325314" w:rsidRDefault="00E005E0">
      <w:pPr>
        <w:rPr>
          <w:rFonts w:ascii="Comic Sans MS" w:hAnsi="Comic Sans MS" w:cs="Arial"/>
        </w:rPr>
      </w:pPr>
    </w:p>
    <w:p w:rsidR="00E005E0" w:rsidRPr="00325314" w:rsidRDefault="00E005E0">
      <w:pPr>
        <w:keepNext/>
        <w:keepLines/>
        <w:rPr>
          <w:rFonts w:ascii="Comic Sans MS" w:hAnsi="Comic Sans MS" w:cs="Arial"/>
          <w:b/>
        </w:rPr>
      </w:pPr>
      <w:r w:rsidRPr="00325314">
        <w:rPr>
          <w:rFonts w:ascii="Comic Sans MS" w:hAnsi="Comic Sans MS" w:cs="Arial"/>
          <w:b/>
        </w:rPr>
        <w:t>Example of visit during school hours</w:t>
      </w:r>
    </w:p>
    <w:p w:rsidR="00E005E0" w:rsidRPr="00325314" w:rsidRDefault="00E005E0">
      <w:pPr>
        <w:keepNext/>
        <w:keepLines/>
        <w:rPr>
          <w:rFonts w:ascii="Comic Sans MS" w:hAnsi="Comic Sans MS" w:cs="Arial"/>
        </w:rPr>
      </w:pPr>
    </w:p>
    <w:p w:rsidR="00E005E0" w:rsidRPr="00325314" w:rsidRDefault="00E005E0">
      <w:pPr>
        <w:keepNext/>
        <w:keepLines/>
        <w:rPr>
          <w:rFonts w:ascii="Comic Sans MS" w:hAnsi="Comic Sans MS" w:cs="Arial"/>
        </w:rPr>
      </w:pPr>
      <w:r w:rsidRPr="00325314">
        <w:rPr>
          <w:rFonts w:ascii="Comic Sans MS" w:hAnsi="Comic Sans MS" w:cs="Arial"/>
        </w:rPr>
        <w:t>9.4</w:t>
      </w:r>
      <w:r w:rsidRPr="00325314">
        <w:rPr>
          <w:rFonts w:ascii="Comic Sans MS" w:hAnsi="Comic Sans MS" w:cs="Arial"/>
        </w:rPr>
        <w:tab/>
        <w:t>A visit from noon on Wednesday to 9pm on Sunday would count as nine half days including five school sessions. The visit is deemed as taking place in school hours.</w:t>
      </w:r>
    </w:p>
    <w:p w:rsidR="00E005E0" w:rsidRPr="00325314" w:rsidRDefault="00E005E0">
      <w:pPr>
        <w:rPr>
          <w:rFonts w:ascii="Comic Sans MS" w:hAnsi="Comic Sans MS" w:cs="Arial"/>
        </w:rPr>
      </w:pPr>
    </w:p>
    <w:p w:rsidR="00E005E0" w:rsidRPr="00325314" w:rsidRDefault="00E005E0">
      <w:pPr>
        <w:rPr>
          <w:rFonts w:ascii="Comic Sans MS" w:hAnsi="Comic Sans MS" w:cs="Arial"/>
          <w:b/>
        </w:rPr>
      </w:pPr>
      <w:r w:rsidRPr="00325314">
        <w:rPr>
          <w:rFonts w:ascii="Comic Sans MS" w:hAnsi="Comic Sans MS" w:cs="Arial"/>
          <w:b/>
        </w:rPr>
        <w:t>Example of visit outside school hours</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9.5</w:t>
      </w:r>
      <w:r w:rsidRPr="00325314">
        <w:rPr>
          <w:rFonts w:ascii="Comic Sans MS" w:hAnsi="Comic Sans MS" w:cs="Arial"/>
        </w:rPr>
        <w:tab/>
        <w:t xml:space="preserve">A visit from noon on Thursday to 9pm on Sunday would count as seven half days including three school sessions. The visit is deemed as taking place outside school hours. If fifty per cent or more of a </w:t>
      </w:r>
      <w:proofErr w:type="spellStart"/>
      <w:r w:rsidRPr="00325314">
        <w:rPr>
          <w:rFonts w:ascii="Comic Sans MS" w:hAnsi="Comic Sans MS" w:cs="Arial"/>
        </w:rPr>
        <w:t>half­day</w:t>
      </w:r>
      <w:proofErr w:type="spellEnd"/>
      <w:r w:rsidRPr="00325314">
        <w:rPr>
          <w:rFonts w:ascii="Comic Sans MS" w:hAnsi="Comic Sans MS" w:cs="Arial"/>
        </w:rPr>
        <w:t xml:space="preserve"> is spent on a residential trip, you should treat the whole of that </w:t>
      </w:r>
      <w:proofErr w:type="spellStart"/>
      <w:r w:rsidRPr="00325314">
        <w:rPr>
          <w:rFonts w:ascii="Comic Sans MS" w:hAnsi="Comic Sans MS" w:cs="Arial"/>
        </w:rPr>
        <w:t>half­day</w:t>
      </w:r>
      <w:proofErr w:type="spellEnd"/>
      <w:r w:rsidRPr="00325314">
        <w:rPr>
          <w:rFonts w:ascii="Comic Sans MS" w:hAnsi="Comic Sans MS" w:cs="Arial"/>
        </w:rPr>
        <w:t xml:space="preserve"> as spent on the trip.</w:t>
      </w:r>
    </w:p>
    <w:p w:rsidR="00E005E0" w:rsidRPr="00325314" w:rsidRDefault="00E005E0">
      <w:pPr>
        <w:rPr>
          <w:rFonts w:ascii="Comic Sans MS" w:hAnsi="Comic Sans MS" w:cs="Arial"/>
        </w:rPr>
      </w:pPr>
    </w:p>
    <w:p w:rsidR="00E005E0" w:rsidRPr="00325314" w:rsidRDefault="00E005E0">
      <w:pPr>
        <w:rPr>
          <w:rFonts w:ascii="Comic Sans MS" w:hAnsi="Comic Sans MS" w:cs="Arial"/>
          <w:b/>
        </w:rPr>
      </w:pPr>
      <w:r w:rsidRPr="00325314">
        <w:rPr>
          <w:rFonts w:ascii="Comic Sans MS" w:hAnsi="Comic Sans MS" w:cs="Arial"/>
          <w:b/>
        </w:rPr>
        <w:t>Exemptions from paying the cost of board and lodging</w:t>
      </w:r>
    </w:p>
    <w:p w:rsidR="00E005E0" w:rsidRPr="00325314" w:rsidRDefault="00E005E0">
      <w:pPr>
        <w:rPr>
          <w:rFonts w:ascii="Comic Sans MS" w:hAnsi="Comic Sans MS" w:cs="Arial"/>
        </w:rPr>
      </w:pPr>
    </w:p>
    <w:p w:rsidR="00E005E0" w:rsidRPr="00325314" w:rsidRDefault="00E005E0">
      <w:pPr>
        <w:tabs>
          <w:tab w:val="left" w:pos="720"/>
          <w:tab w:val="left" w:pos="1080"/>
          <w:tab w:val="left" w:pos="1260"/>
          <w:tab w:val="left" w:pos="1440"/>
          <w:tab w:val="left" w:pos="1620"/>
          <w:tab w:val="left" w:pos="1980"/>
          <w:tab w:val="left" w:pos="2160"/>
          <w:tab w:val="left" w:pos="2880"/>
        </w:tabs>
        <w:rPr>
          <w:rFonts w:ascii="Comic Sans MS" w:hAnsi="Comic Sans MS" w:cs="Arial"/>
        </w:rPr>
      </w:pPr>
      <w:bookmarkStart w:id="5" w:name="Permitted"/>
      <w:r w:rsidRPr="00325314">
        <w:rPr>
          <w:rFonts w:ascii="Comic Sans MS" w:hAnsi="Comic Sans MS" w:cs="Arial"/>
        </w:rPr>
        <w:t>9.6</w:t>
      </w:r>
      <w:r w:rsidRPr="00325314">
        <w:rPr>
          <w:rFonts w:ascii="Comic Sans MS" w:hAnsi="Comic Sans MS" w:cs="Arial"/>
        </w:rPr>
        <w:tab/>
        <w:t>When a school informs parents about a forthcoming visit, they should make it clear that parents who can prove they are in receipt of the following benefits will be exempt from paying the cost of board and lodging:</w:t>
      </w:r>
    </w:p>
    <w:p w:rsidR="00E005E0" w:rsidRPr="00325314" w:rsidRDefault="00E005E0">
      <w:pPr>
        <w:tabs>
          <w:tab w:val="left" w:pos="720"/>
          <w:tab w:val="left" w:pos="1080"/>
          <w:tab w:val="left" w:pos="1260"/>
          <w:tab w:val="left" w:pos="1440"/>
          <w:tab w:val="left" w:pos="1620"/>
          <w:tab w:val="left" w:pos="1980"/>
          <w:tab w:val="left" w:pos="2160"/>
          <w:tab w:val="left" w:pos="2880"/>
        </w:tabs>
        <w:rPr>
          <w:rFonts w:ascii="Comic Sans MS" w:hAnsi="Comic Sans MS" w:cs="Arial"/>
        </w:rPr>
      </w:pPr>
    </w:p>
    <w:p w:rsidR="00E005E0" w:rsidRPr="00325314" w:rsidRDefault="00E005E0">
      <w:pPr>
        <w:numPr>
          <w:ilvl w:val="1"/>
          <w:numId w:val="15"/>
        </w:numPr>
        <w:tabs>
          <w:tab w:val="clear" w:pos="1440"/>
          <w:tab w:val="left" w:pos="1080"/>
        </w:tabs>
        <w:spacing w:after="120"/>
        <w:ind w:left="1080"/>
        <w:rPr>
          <w:rFonts w:ascii="Comic Sans MS" w:hAnsi="Comic Sans MS" w:cs="Arial"/>
        </w:rPr>
      </w:pPr>
      <w:r w:rsidRPr="00325314">
        <w:rPr>
          <w:rFonts w:ascii="Comic Sans MS" w:hAnsi="Comic Sans MS" w:cs="Arial"/>
        </w:rPr>
        <w:t>Income Support;</w:t>
      </w:r>
    </w:p>
    <w:p w:rsidR="00E005E0" w:rsidRPr="00325314" w:rsidRDefault="00E005E0">
      <w:pPr>
        <w:numPr>
          <w:ilvl w:val="1"/>
          <w:numId w:val="15"/>
        </w:numPr>
        <w:tabs>
          <w:tab w:val="clear" w:pos="1440"/>
          <w:tab w:val="left" w:pos="1080"/>
        </w:tabs>
        <w:spacing w:after="120"/>
        <w:ind w:left="1080"/>
        <w:rPr>
          <w:rFonts w:ascii="Comic Sans MS" w:hAnsi="Comic Sans MS" w:cs="Arial"/>
        </w:rPr>
      </w:pPr>
      <w:r w:rsidRPr="00325314">
        <w:rPr>
          <w:rFonts w:ascii="Comic Sans MS" w:hAnsi="Comic Sans MS" w:cs="Arial"/>
        </w:rPr>
        <w:t>Income Based Jobseeker's Allowance;</w:t>
      </w:r>
    </w:p>
    <w:p w:rsidR="00E005E0" w:rsidRPr="00325314" w:rsidRDefault="00E005E0">
      <w:pPr>
        <w:numPr>
          <w:ilvl w:val="1"/>
          <w:numId w:val="15"/>
        </w:numPr>
        <w:tabs>
          <w:tab w:val="clear" w:pos="1440"/>
          <w:tab w:val="num" w:pos="1080"/>
        </w:tabs>
        <w:ind w:left="1080"/>
        <w:rPr>
          <w:rFonts w:ascii="Comic Sans MS" w:hAnsi="Comic Sans MS" w:cs="Arial"/>
        </w:rPr>
      </w:pPr>
      <w:r w:rsidRPr="00325314">
        <w:rPr>
          <w:rFonts w:ascii="Comic Sans MS" w:hAnsi="Comic Sans MS" w:cs="Arial"/>
        </w:rPr>
        <w:t xml:space="preserve">In receipt of any other benefit or allowance, or entitled to any tax credit under the Tax Credits Act 2002 or element of such a tax credit, as may be prescribed by regulations from time to time for any </w:t>
      </w:r>
      <w:r w:rsidRPr="00325314">
        <w:rPr>
          <w:rFonts w:ascii="Comic Sans MS" w:hAnsi="Comic Sans MS" w:cs="Arial"/>
        </w:rPr>
        <w:lastRenderedPageBreak/>
        <w:t>period wholly or partly comprised in the time spent on the trip. Currently the following are prescribed:</w:t>
      </w:r>
    </w:p>
    <w:p w:rsidR="00E005E0" w:rsidRPr="00325314" w:rsidRDefault="00E005E0">
      <w:pPr>
        <w:tabs>
          <w:tab w:val="left" w:pos="720"/>
          <w:tab w:val="left" w:pos="1260"/>
          <w:tab w:val="left" w:pos="1620"/>
          <w:tab w:val="left" w:pos="1980"/>
          <w:tab w:val="left" w:pos="2160"/>
          <w:tab w:val="left" w:pos="2880"/>
        </w:tabs>
        <w:rPr>
          <w:rFonts w:ascii="Comic Sans MS" w:hAnsi="Comic Sans MS" w:cs="Arial"/>
        </w:rPr>
      </w:pPr>
    </w:p>
    <w:p w:rsidR="00E005E0" w:rsidRPr="00325314" w:rsidRDefault="00E005E0" w:rsidP="005766B1">
      <w:pPr>
        <w:numPr>
          <w:ilvl w:val="1"/>
          <w:numId w:val="43"/>
        </w:numPr>
        <w:spacing w:after="120"/>
        <w:rPr>
          <w:rFonts w:ascii="Comic Sans MS" w:hAnsi="Comic Sans MS" w:cs="Arial"/>
        </w:rPr>
      </w:pPr>
      <w:r w:rsidRPr="00325314">
        <w:rPr>
          <w:rFonts w:ascii="Comic Sans MS" w:hAnsi="Comic Sans MS" w:cs="Arial"/>
        </w:rPr>
        <w:t>support under Part 6 of the Immigration and Asylum Act 1999;</w:t>
      </w:r>
    </w:p>
    <w:p w:rsidR="00E005E0" w:rsidRPr="00325314" w:rsidRDefault="00E005E0" w:rsidP="005766B1">
      <w:pPr>
        <w:numPr>
          <w:ilvl w:val="1"/>
          <w:numId w:val="43"/>
        </w:numPr>
        <w:spacing w:after="120"/>
        <w:rPr>
          <w:rFonts w:ascii="Comic Sans MS" w:hAnsi="Comic Sans MS" w:cs="Arial"/>
        </w:rPr>
      </w:pPr>
      <w:r w:rsidRPr="00325314">
        <w:rPr>
          <w:rFonts w:ascii="Comic Sans MS" w:hAnsi="Comic Sans MS" w:cs="Arial"/>
        </w:rPr>
        <w:t>Child Tax Credit, providing Working Tax Credit is not also received and the family’s income (as assessed by Her Majesty’s Revenue and Customs) does not exceed £16,190 i.e. children who are eligible to receive free school meals;</w:t>
      </w:r>
    </w:p>
    <w:p w:rsidR="00E005E0" w:rsidRPr="00325314" w:rsidRDefault="00E005E0" w:rsidP="005766B1">
      <w:pPr>
        <w:numPr>
          <w:ilvl w:val="1"/>
          <w:numId w:val="43"/>
        </w:numPr>
        <w:tabs>
          <w:tab w:val="left" w:pos="720"/>
          <w:tab w:val="left" w:pos="1620"/>
          <w:tab w:val="left" w:pos="1980"/>
          <w:tab w:val="left" w:pos="2160"/>
          <w:tab w:val="left" w:pos="2880"/>
        </w:tabs>
        <w:rPr>
          <w:rFonts w:ascii="Comic Sans MS" w:hAnsi="Comic Sans MS" w:cs="Arial"/>
        </w:rPr>
      </w:pPr>
      <w:r w:rsidRPr="00325314">
        <w:rPr>
          <w:rFonts w:ascii="Comic Sans MS" w:hAnsi="Comic Sans MS" w:cs="Arial"/>
        </w:rPr>
        <w:t>Income Related Employment and Support Allowance.</w:t>
      </w:r>
    </w:p>
    <w:p w:rsidR="00E005E0" w:rsidRPr="00325314" w:rsidRDefault="00E005E0">
      <w:pPr>
        <w:tabs>
          <w:tab w:val="left" w:pos="1440"/>
          <w:tab w:val="left" w:pos="1620"/>
          <w:tab w:val="left" w:pos="1980"/>
          <w:tab w:val="left" w:pos="2160"/>
          <w:tab w:val="left" w:pos="2880"/>
        </w:tabs>
        <w:rPr>
          <w:rFonts w:ascii="Comic Sans MS" w:hAnsi="Comic Sans MS" w:cs="Arial"/>
        </w:rPr>
      </w:pPr>
    </w:p>
    <w:p w:rsidR="00E005E0" w:rsidRPr="00325314" w:rsidRDefault="00E005E0" w:rsidP="005766B1">
      <w:pPr>
        <w:numPr>
          <w:ilvl w:val="1"/>
          <w:numId w:val="15"/>
        </w:numPr>
        <w:rPr>
          <w:rFonts w:ascii="Comic Sans MS" w:hAnsi="Comic Sans MS" w:cs="Arial"/>
        </w:rPr>
      </w:pPr>
      <w:r w:rsidRPr="00325314">
        <w:rPr>
          <w:rFonts w:ascii="Comic Sans MS" w:hAnsi="Comic Sans MS" w:cs="Arial"/>
        </w:rPr>
        <w:t>Guarantee element of the State Pension Credit.</w:t>
      </w:r>
    </w:p>
    <w:p w:rsidR="00547AA7" w:rsidRPr="00325314" w:rsidRDefault="00547AA7" w:rsidP="005766B1">
      <w:pPr>
        <w:ind w:left="1440"/>
        <w:rPr>
          <w:rFonts w:ascii="Comic Sans MS" w:hAnsi="Comic Sans MS" w:cs="Arial"/>
        </w:rPr>
      </w:pPr>
    </w:p>
    <w:p w:rsidR="00547AA7" w:rsidRPr="00325314" w:rsidRDefault="00547AA7" w:rsidP="00547AA7">
      <w:pPr>
        <w:numPr>
          <w:ilvl w:val="1"/>
          <w:numId w:val="15"/>
        </w:numPr>
        <w:rPr>
          <w:rFonts w:ascii="Comic Sans MS" w:hAnsi="Comic Sans MS" w:cs="Arial"/>
        </w:rPr>
      </w:pPr>
      <w:r w:rsidRPr="00325314">
        <w:rPr>
          <w:rFonts w:ascii="Comic Sans MS" w:hAnsi="Comic Sans MS" w:cs="Arial"/>
        </w:rPr>
        <w:t>Receip</w:t>
      </w:r>
      <w:r w:rsidR="00F82592" w:rsidRPr="00325314">
        <w:rPr>
          <w:rFonts w:ascii="Comic Sans MS" w:hAnsi="Comic Sans MS" w:cs="Arial"/>
        </w:rPr>
        <w:t>t of Universal Credit</w:t>
      </w:r>
      <w:r w:rsidR="00A77240" w:rsidRPr="00325314">
        <w:rPr>
          <w:rFonts w:ascii="Comic Sans MS" w:hAnsi="Comic Sans MS" w:cs="Arial"/>
        </w:rPr>
        <w:t>.</w:t>
      </w:r>
    </w:p>
    <w:p w:rsidR="00547AA7" w:rsidRPr="00325314" w:rsidRDefault="00547AA7" w:rsidP="005766B1">
      <w:pPr>
        <w:ind w:left="1440"/>
        <w:rPr>
          <w:rFonts w:ascii="Comic Sans MS" w:hAnsi="Comic Sans MS" w:cs="Arial"/>
        </w:rPr>
      </w:pPr>
    </w:p>
    <w:p w:rsidR="00547AA7" w:rsidRPr="00325314" w:rsidRDefault="00547AA7">
      <w:pPr>
        <w:ind w:left="1080" w:hanging="360"/>
        <w:rPr>
          <w:rFonts w:ascii="Comic Sans MS" w:hAnsi="Comic Sans MS" w:cs="Arial"/>
        </w:rPr>
      </w:pPr>
    </w:p>
    <w:p w:rsidR="00547AA7" w:rsidRPr="00325314" w:rsidRDefault="00547AA7">
      <w:pPr>
        <w:ind w:left="1080" w:hanging="360"/>
        <w:rPr>
          <w:rFonts w:ascii="Comic Sans MS" w:hAnsi="Comic Sans MS" w:cs="Arial"/>
        </w:rPr>
      </w:pPr>
    </w:p>
    <w:p w:rsidR="00E005E0" w:rsidRPr="00325314" w:rsidRDefault="00E005E0">
      <w:pPr>
        <w:tabs>
          <w:tab w:val="left" w:pos="1440"/>
          <w:tab w:val="left" w:pos="1620"/>
          <w:tab w:val="left" w:pos="1980"/>
          <w:tab w:val="left" w:pos="2160"/>
          <w:tab w:val="left" w:pos="2880"/>
        </w:tabs>
        <w:rPr>
          <w:rFonts w:ascii="Comic Sans MS" w:hAnsi="Comic Sans MS" w:cs="Arial"/>
        </w:rPr>
      </w:pPr>
    </w:p>
    <w:p w:rsidR="00E005E0" w:rsidRPr="00325314" w:rsidRDefault="00E005E0">
      <w:pPr>
        <w:widowControl w:val="0"/>
        <w:overflowPunct w:val="0"/>
        <w:autoSpaceDE w:val="0"/>
        <w:autoSpaceDN w:val="0"/>
        <w:adjustRightInd w:val="0"/>
        <w:ind w:right="-20"/>
        <w:textAlignment w:val="baseline"/>
        <w:rPr>
          <w:rFonts w:ascii="Comic Sans MS" w:hAnsi="Comic Sans MS" w:cs="Arial"/>
        </w:rPr>
      </w:pPr>
      <w:r w:rsidRPr="00325314">
        <w:rPr>
          <w:rFonts w:ascii="Comic Sans MS" w:hAnsi="Comic Sans MS" w:cs="Arial"/>
        </w:rPr>
        <w:t>9.7</w:t>
      </w:r>
      <w:r w:rsidRPr="00325314">
        <w:rPr>
          <w:rFonts w:ascii="Comic Sans MS" w:hAnsi="Comic Sans MS" w:cs="Arial"/>
        </w:rPr>
        <w:tab/>
        <w:t>Schools should be mindful of the financial circumstances of the families of pupils when planning residential trips. Schools should consider the cost of board and lodging of residential trips and whether they are affordable to ensure that residential trips are not too expensive for the majority of pupils’ families. If trips are too expensive, uptake may be low and there is a risk that the trip would be cancelled.</w:t>
      </w:r>
    </w:p>
    <w:p w:rsidR="00E005E0" w:rsidRPr="00325314" w:rsidRDefault="00E005E0">
      <w:pPr>
        <w:widowControl w:val="0"/>
        <w:overflowPunct w:val="0"/>
        <w:autoSpaceDE w:val="0"/>
        <w:autoSpaceDN w:val="0"/>
        <w:adjustRightInd w:val="0"/>
        <w:ind w:right="-20"/>
        <w:textAlignment w:val="baseline"/>
        <w:rPr>
          <w:rFonts w:ascii="Comic Sans MS" w:hAnsi="Comic Sans MS" w:cs="Arial"/>
        </w:rPr>
      </w:pPr>
    </w:p>
    <w:p w:rsidR="00E005E0" w:rsidRPr="00325314" w:rsidRDefault="00E005E0">
      <w:pPr>
        <w:widowControl w:val="0"/>
        <w:overflowPunct w:val="0"/>
        <w:autoSpaceDE w:val="0"/>
        <w:autoSpaceDN w:val="0"/>
        <w:adjustRightInd w:val="0"/>
        <w:ind w:right="-20"/>
        <w:textAlignment w:val="baseline"/>
        <w:rPr>
          <w:rFonts w:ascii="Comic Sans MS" w:hAnsi="Comic Sans MS" w:cs="Arial"/>
        </w:rPr>
      </w:pPr>
      <w:r w:rsidRPr="00325314">
        <w:rPr>
          <w:rFonts w:ascii="Comic Sans MS" w:hAnsi="Comic Sans MS" w:cs="Arial"/>
        </w:rPr>
        <w:t>9.8</w:t>
      </w:r>
      <w:r w:rsidRPr="00325314">
        <w:rPr>
          <w:rFonts w:ascii="Comic Sans MS" w:hAnsi="Comic Sans MS" w:cs="Arial"/>
        </w:rPr>
        <w:tab/>
        <w:t>Schools also need to be mindful of the funding of the remission costs for eligible families when arranging school residential trips.</w:t>
      </w:r>
    </w:p>
    <w:p w:rsidR="00E005E0" w:rsidRPr="00325314" w:rsidRDefault="00E005E0">
      <w:pPr>
        <w:widowControl w:val="0"/>
        <w:overflowPunct w:val="0"/>
        <w:autoSpaceDE w:val="0"/>
        <w:autoSpaceDN w:val="0"/>
        <w:adjustRightInd w:val="0"/>
        <w:ind w:right="-20"/>
        <w:textAlignment w:val="baseline"/>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9.9</w:t>
      </w:r>
      <w:r w:rsidRPr="00325314">
        <w:rPr>
          <w:rFonts w:ascii="Comic Sans MS" w:hAnsi="Comic Sans MS" w:cs="Arial"/>
        </w:rPr>
        <w:tab/>
        <w:t>Schools may wish to use their discretion and remit in full or in part, the cost of optional extras for trips, materials, books, instruments and equipment in certain circumstances where families on low incomes encounter difficulty paying for such things.</w:t>
      </w:r>
    </w:p>
    <w:p w:rsidR="00E005E0" w:rsidRPr="00325314" w:rsidRDefault="00E005E0">
      <w:pPr>
        <w:widowControl w:val="0"/>
        <w:overflowPunct w:val="0"/>
        <w:autoSpaceDE w:val="0"/>
        <w:autoSpaceDN w:val="0"/>
        <w:adjustRightInd w:val="0"/>
        <w:ind w:right="-20"/>
        <w:textAlignment w:val="baseline"/>
        <w:rPr>
          <w:rFonts w:ascii="Comic Sans MS" w:hAnsi="Comic Sans MS" w:cs="Arial"/>
        </w:rPr>
      </w:pPr>
    </w:p>
    <w:p w:rsidR="00E005E0" w:rsidRPr="00325314" w:rsidRDefault="00E005E0">
      <w:pPr>
        <w:widowControl w:val="0"/>
        <w:overflowPunct w:val="0"/>
        <w:autoSpaceDE w:val="0"/>
        <w:autoSpaceDN w:val="0"/>
        <w:adjustRightInd w:val="0"/>
        <w:ind w:right="-20"/>
        <w:textAlignment w:val="baseline"/>
        <w:rPr>
          <w:rFonts w:ascii="Comic Sans MS" w:hAnsi="Comic Sans MS" w:cs="Arial"/>
          <w:b/>
          <w:bCs/>
          <w:sz w:val="28"/>
          <w:szCs w:val="28"/>
          <w:lang w:eastAsia="en-US"/>
        </w:rPr>
      </w:pPr>
      <w:r w:rsidRPr="00325314">
        <w:rPr>
          <w:rFonts w:ascii="Comic Sans MS" w:hAnsi="Comic Sans MS" w:cs="Arial"/>
          <w:b/>
          <w:sz w:val="28"/>
          <w:szCs w:val="28"/>
        </w:rPr>
        <w:t>10</w:t>
      </w:r>
      <w:r w:rsidRPr="00325314">
        <w:rPr>
          <w:rFonts w:ascii="Comic Sans MS" w:hAnsi="Comic Sans MS" w:cs="Arial"/>
          <w:b/>
          <w:bCs/>
          <w:spacing w:val="-3"/>
          <w:sz w:val="28"/>
          <w:szCs w:val="28"/>
          <w:lang w:eastAsia="en-US"/>
        </w:rPr>
        <w:t>.</w:t>
      </w:r>
      <w:r w:rsidRPr="00325314">
        <w:rPr>
          <w:rFonts w:ascii="Comic Sans MS" w:hAnsi="Comic Sans MS" w:cs="Arial"/>
          <w:b/>
          <w:bCs/>
          <w:spacing w:val="-3"/>
          <w:sz w:val="28"/>
          <w:szCs w:val="28"/>
          <w:lang w:eastAsia="en-US"/>
        </w:rPr>
        <w:tab/>
        <w:t>Asking Parents for V</w:t>
      </w:r>
      <w:r w:rsidRPr="00325314">
        <w:rPr>
          <w:rFonts w:ascii="Comic Sans MS" w:hAnsi="Comic Sans MS" w:cs="Arial"/>
          <w:b/>
          <w:bCs/>
          <w:sz w:val="28"/>
          <w:szCs w:val="28"/>
          <w:lang w:eastAsia="en-US"/>
        </w:rPr>
        <w:t>ol</w:t>
      </w:r>
      <w:r w:rsidRPr="00325314">
        <w:rPr>
          <w:rFonts w:ascii="Comic Sans MS" w:hAnsi="Comic Sans MS" w:cs="Arial"/>
          <w:b/>
          <w:bCs/>
          <w:spacing w:val="-5"/>
          <w:sz w:val="28"/>
          <w:szCs w:val="28"/>
          <w:lang w:eastAsia="en-US"/>
        </w:rPr>
        <w:t>u</w:t>
      </w:r>
      <w:r w:rsidRPr="00325314">
        <w:rPr>
          <w:rFonts w:ascii="Comic Sans MS" w:hAnsi="Comic Sans MS" w:cs="Arial"/>
          <w:b/>
          <w:bCs/>
          <w:spacing w:val="-6"/>
          <w:sz w:val="28"/>
          <w:szCs w:val="28"/>
          <w:lang w:eastAsia="en-US"/>
        </w:rPr>
        <w:t>n</w:t>
      </w:r>
      <w:r w:rsidRPr="00325314">
        <w:rPr>
          <w:rFonts w:ascii="Comic Sans MS" w:hAnsi="Comic Sans MS" w:cs="Arial"/>
          <w:b/>
          <w:bCs/>
          <w:spacing w:val="4"/>
          <w:sz w:val="28"/>
          <w:szCs w:val="28"/>
          <w:lang w:eastAsia="en-US"/>
        </w:rPr>
        <w:t>t</w:t>
      </w:r>
      <w:r w:rsidRPr="00325314">
        <w:rPr>
          <w:rFonts w:ascii="Comic Sans MS" w:hAnsi="Comic Sans MS" w:cs="Arial"/>
          <w:b/>
          <w:bCs/>
          <w:spacing w:val="-11"/>
          <w:sz w:val="28"/>
          <w:szCs w:val="28"/>
          <w:lang w:eastAsia="en-US"/>
        </w:rPr>
        <w:t>a</w:t>
      </w:r>
      <w:r w:rsidRPr="00325314">
        <w:rPr>
          <w:rFonts w:ascii="Comic Sans MS" w:hAnsi="Comic Sans MS" w:cs="Arial"/>
          <w:b/>
          <w:bCs/>
          <w:sz w:val="28"/>
          <w:szCs w:val="28"/>
          <w:lang w:eastAsia="en-US"/>
        </w:rPr>
        <w:t>ry</w:t>
      </w:r>
      <w:r w:rsidRPr="00325314">
        <w:rPr>
          <w:rFonts w:ascii="Comic Sans MS" w:hAnsi="Comic Sans MS" w:cs="Arial"/>
          <w:b/>
          <w:bCs/>
          <w:spacing w:val="8"/>
          <w:sz w:val="28"/>
          <w:szCs w:val="28"/>
          <w:lang w:eastAsia="en-US"/>
        </w:rPr>
        <w:t xml:space="preserve"> </w:t>
      </w:r>
      <w:r w:rsidRPr="00325314">
        <w:rPr>
          <w:rFonts w:ascii="Comic Sans MS" w:hAnsi="Comic Sans MS" w:cs="Arial"/>
          <w:b/>
          <w:bCs/>
          <w:sz w:val="28"/>
          <w:szCs w:val="28"/>
          <w:lang w:eastAsia="en-US"/>
        </w:rPr>
        <w:t>Co</w:t>
      </w:r>
      <w:r w:rsidRPr="00325314">
        <w:rPr>
          <w:rFonts w:ascii="Comic Sans MS" w:hAnsi="Comic Sans MS" w:cs="Arial"/>
          <w:b/>
          <w:bCs/>
          <w:spacing w:val="-6"/>
          <w:sz w:val="28"/>
          <w:szCs w:val="28"/>
          <w:lang w:eastAsia="en-US"/>
        </w:rPr>
        <w:t>n</w:t>
      </w:r>
      <w:r w:rsidRPr="00325314">
        <w:rPr>
          <w:rFonts w:ascii="Comic Sans MS" w:hAnsi="Comic Sans MS" w:cs="Arial"/>
          <w:b/>
          <w:bCs/>
          <w:sz w:val="28"/>
          <w:szCs w:val="28"/>
          <w:lang w:eastAsia="en-US"/>
        </w:rPr>
        <w:t>t</w:t>
      </w:r>
      <w:r w:rsidRPr="00325314">
        <w:rPr>
          <w:rFonts w:ascii="Comic Sans MS" w:hAnsi="Comic Sans MS" w:cs="Arial"/>
          <w:b/>
          <w:bCs/>
          <w:spacing w:val="-2"/>
          <w:sz w:val="28"/>
          <w:szCs w:val="28"/>
          <w:lang w:eastAsia="en-US"/>
        </w:rPr>
        <w:t>r</w:t>
      </w:r>
      <w:r w:rsidRPr="00325314">
        <w:rPr>
          <w:rFonts w:ascii="Comic Sans MS" w:hAnsi="Comic Sans MS" w:cs="Arial"/>
          <w:b/>
          <w:bCs/>
          <w:spacing w:val="-4"/>
          <w:sz w:val="28"/>
          <w:szCs w:val="28"/>
          <w:lang w:eastAsia="en-US"/>
        </w:rPr>
        <w:t>i</w:t>
      </w:r>
      <w:r w:rsidRPr="00325314">
        <w:rPr>
          <w:rFonts w:ascii="Comic Sans MS" w:hAnsi="Comic Sans MS" w:cs="Arial"/>
          <w:b/>
          <w:bCs/>
          <w:sz w:val="28"/>
          <w:szCs w:val="28"/>
          <w:lang w:eastAsia="en-US"/>
        </w:rPr>
        <w:t>b</w:t>
      </w:r>
      <w:r w:rsidRPr="00325314">
        <w:rPr>
          <w:rFonts w:ascii="Comic Sans MS" w:hAnsi="Comic Sans MS" w:cs="Arial"/>
          <w:b/>
          <w:bCs/>
          <w:spacing w:val="-12"/>
          <w:sz w:val="28"/>
          <w:szCs w:val="28"/>
          <w:lang w:eastAsia="en-US"/>
        </w:rPr>
        <w:t>u</w:t>
      </w:r>
      <w:r w:rsidRPr="00325314">
        <w:rPr>
          <w:rFonts w:ascii="Comic Sans MS" w:hAnsi="Comic Sans MS" w:cs="Arial"/>
          <w:b/>
          <w:bCs/>
          <w:spacing w:val="4"/>
          <w:sz w:val="28"/>
          <w:szCs w:val="28"/>
          <w:lang w:eastAsia="en-US"/>
        </w:rPr>
        <w:t>t</w:t>
      </w:r>
      <w:r w:rsidRPr="00325314">
        <w:rPr>
          <w:rFonts w:ascii="Comic Sans MS" w:hAnsi="Comic Sans MS" w:cs="Arial"/>
          <w:b/>
          <w:bCs/>
          <w:spacing w:val="-4"/>
          <w:sz w:val="28"/>
          <w:szCs w:val="28"/>
          <w:lang w:eastAsia="en-US"/>
        </w:rPr>
        <w:t>i</w:t>
      </w:r>
      <w:r w:rsidRPr="00325314">
        <w:rPr>
          <w:rFonts w:ascii="Comic Sans MS" w:hAnsi="Comic Sans MS" w:cs="Arial"/>
          <w:b/>
          <w:bCs/>
          <w:sz w:val="28"/>
          <w:szCs w:val="28"/>
          <w:lang w:eastAsia="en-US"/>
        </w:rPr>
        <w:t>o</w:t>
      </w:r>
      <w:r w:rsidRPr="00325314">
        <w:rPr>
          <w:rFonts w:ascii="Comic Sans MS" w:hAnsi="Comic Sans MS" w:cs="Arial"/>
          <w:b/>
          <w:bCs/>
          <w:spacing w:val="-5"/>
          <w:sz w:val="28"/>
          <w:szCs w:val="28"/>
          <w:lang w:eastAsia="en-US"/>
        </w:rPr>
        <w:t>n</w:t>
      </w:r>
      <w:r w:rsidRPr="00325314">
        <w:rPr>
          <w:rFonts w:ascii="Comic Sans MS" w:hAnsi="Comic Sans MS" w:cs="Arial"/>
          <w:b/>
          <w:bCs/>
          <w:sz w:val="28"/>
          <w:szCs w:val="28"/>
          <w:lang w:eastAsia="en-US"/>
        </w:rPr>
        <w:t>s</w:t>
      </w:r>
    </w:p>
    <w:p w:rsidR="00E005E0" w:rsidRPr="00325314" w:rsidRDefault="00E005E0">
      <w:pPr>
        <w:widowControl w:val="0"/>
        <w:overflowPunct w:val="0"/>
        <w:autoSpaceDE w:val="0"/>
        <w:autoSpaceDN w:val="0"/>
        <w:adjustRightInd w:val="0"/>
        <w:ind w:right="-20"/>
        <w:textAlignment w:val="baseline"/>
        <w:rPr>
          <w:rFonts w:ascii="Comic Sans MS" w:hAnsi="Comic Sans MS" w:cs="Arial"/>
          <w:lang w:eastAsia="en-US"/>
        </w:rPr>
      </w:pPr>
    </w:p>
    <w:p w:rsidR="00E005E0" w:rsidRPr="00325314" w:rsidRDefault="00E005E0">
      <w:pPr>
        <w:widowControl w:val="0"/>
        <w:overflowPunct w:val="0"/>
        <w:autoSpaceDE w:val="0"/>
        <w:autoSpaceDN w:val="0"/>
        <w:adjustRightInd w:val="0"/>
        <w:ind w:right="-20"/>
        <w:textAlignment w:val="baseline"/>
        <w:rPr>
          <w:rFonts w:ascii="Comic Sans MS" w:hAnsi="Comic Sans MS" w:cs="Arial"/>
          <w:lang w:eastAsia="en-US"/>
        </w:rPr>
      </w:pPr>
      <w:r w:rsidRPr="00325314">
        <w:rPr>
          <w:rFonts w:ascii="Comic Sans MS" w:hAnsi="Comic Sans MS" w:cs="Arial"/>
          <w:spacing w:val="2"/>
          <w:lang w:eastAsia="en-US"/>
        </w:rPr>
        <w:t>10.1</w:t>
      </w:r>
      <w:r w:rsidRPr="00325314">
        <w:rPr>
          <w:rFonts w:ascii="Comic Sans MS" w:hAnsi="Comic Sans MS" w:cs="Arial"/>
          <w:spacing w:val="2"/>
          <w:lang w:eastAsia="en-US"/>
        </w:rPr>
        <w:tab/>
        <w:t>A</w:t>
      </w:r>
      <w:r w:rsidRPr="00325314">
        <w:rPr>
          <w:rFonts w:ascii="Comic Sans MS" w:hAnsi="Comic Sans MS" w:cs="Arial"/>
          <w:spacing w:val="-6"/>
          <w:lang w:eastAsia="en-US"/>
        </w:rPr>
        <w:t>l</w:t>
      </w:r>
      <w:r w:rsidRPr="00325314">
        <w:rPr>
          <w:rFonts w:ascii="Comic Sans MS" w:hAnsi="Comic Sans MS" w:cs="Arial"/>
          <w:spacing w:val="-4"/>
          <w:lang w:eastAsia="en-US"/>
        </w:rPr>
        <w:t>t</w:t>
      </w:r>
      <w:r w:rsidRPr="00325314">
        <w:rPr>
          <w:rFonts w:ascii="Comic Sans MS" w:hAnsi="Comic Sans MS" w:cs="Arial"/>
          <w:spacing w:val="-3"/>
          <w:lang w:eastAsia="en-US"/>
        </w:rPr>
        <w:t>houg</w:t>
      </w:r>
      <w:r w:rsidRPr="00325314">
        <w:rPr>
          <w:rFonts w:ascii="Comic Sans MS" w:hAnsi="Comic Sans MS" w:cs="Arial"/>
          <w:lang w:eastAsia="en-US"/>
        </w:rPr>
        <w:t>h</w:t>
      </w:r>
      <w:r w:rsidRPr="00325314">
        <w:rPr>
          <w:rFonts w:ascii="Comic Sans MS" w:hAnsi="Comic Sans MS" w:cs="Arial"/>
          <w:spacing w:val="8"/>
          <w:lang w:eastAsia="en-US"/>
        </w:rPr>
        <w:t xml:space="preserve"> </w:t>
      </w:r>
      <w:r w:rsidRPr="00325314">
        <w:rPr>
          <w:rFonts w:ascii="Comic Sans MS" w:hAnsi="Comic Sans MS" w:cs="Arial"/>
          <w:spacing w:val="-5"/>
          <w:lang w:eastAsia="en-US"/>
        </w:rPr>
        <w:t>sc</w:t>
      </w:r>
      <w:r w:rsidRPr="00325314">
        <w:rPr>
          <w:rFonts w:ascii="Comic Sans MS" w:hAnsi="Comic Sans MS" w:cs="Arial"/>
          <w:spacing w:val="-3"/>
          <w:lang w:eastAsia="en-US"/>
        </w:rPr>
        <w:t>h</w:t>
      </w:r>
      <w:r w:rsidRPr="00325314">
        <w:rPr>
          <w:rFonts w:ascii="Comic Sans MS" w:hAnsi="Comic Sans MS" w:cs="Arial"/>
          <w:spacing w:val="2"/>
          <w:lang w:eastAsia="en-US"/>
        </w:rPr>
        <w:t>o</w:t>
      </w:r>
      <w:r w:rsidRPr="00325314">
        <w:rPr>
          <w:rFonts w:ascii="Comic Sans MS" w:hAnsi="Comic Sans MS" w:cs="Arial"/>
          <w:spacing w:val="-3"/>
          <w:lang w:eastAsia="en-US"/>
        </w:rPr>
        <w:t>o</w:t>
      </w:r>
      <w:r w:rsidRPr="00325314">
        <w:rPr>
          <w:rFonts w:ascii="Comic Sans MS" w:hAnsi="Comic Sans MS" w:cs="Arial"/>
          <w:lang w:eastAsia="en-US"/>
        </w:rPr>
        <w:t xml:space="preserve">ls </w:t>
      </w:r>
      <w:r w:rsidRPr="00325314">
        <w:rPr>
          <w:rFonts w:ascii="Comic Sans MS" w:hAnsi="Comic Sans MS" w:cs="Arial"/>
          <w:spacing w:val="-5"/>
          <w:lang w:eastAsia="en-US"/>
        </w:rPr>
        <w:t>c</w:t>
      </w:r>
      <w:r w:rsidRPr="00325314">
        <w:rPr>
          <w:rFonts w:ascii="Comic Sans MS" w:hAnsi="Comic Sans MS" w:cs="Arial"/>
          <w:spacing w:val="-3"/>
          <w:lang w:eastAsia="en-US"/>
        </w:rPr>
        <w:t>a</w:t>
      </w:r>
      <w:r w:rsidRPr="00325314">
        <w:rPr>
          <w:rFonts w:ascii="Comic Sans MS" w:hAnsi="Comic Sans MS" w:cs="Arial"/>
          <w:spacing w:val="2"/>
          <w:lang w:eastAsia="en-US"/>
        </w:rPr>
        <w:t>n</w:t>
      </w:r>
      <w:r w:rsidRPr="00325314">
        <w:rPr>
          <w:rFonts w:ascii="Comic Sans MS" w:hAnsi="Comic Sans MS" w:cs="Arial"/>
          <w:spacing w:val="-3"/>
          <w:lang w:eastAsia="en-US"/>
        </w:rPr>
        <w:t>no</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spacing w:val="-5"/>
          <w:lang w:eastAsia="en-US"/>
        </w:rPr>
        <w:t>c</w:t>
      </w:r>
      <w:r w:rsidRPr="00325314">
        <w:rPr>
          <w:rFonts w:ascii="Comic Sans MS" w:hAnsi="Comic Sans MS" w:cs="Arial"/>
          <w:spacing w:val="2"/>
          <w:lang w:eastAsia="en-US"/>
        </w:rPr>
        <w:t>h</w:t>
      </w:r>
      <w:r w:rsidRPr="00325314">
        <w:rPr>
          <w:rFonts w:ascii="Comic Sans MS" w:hAnsi="Comic Sans MS" w:cs="Arial"/>
          <w:spacing w:val="-3"/>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g</w:t>
      </w:r>
      <w:r w:rsidRPr="00325314">
        <w:rPr>
          <w:rFonts w:ascii="Comic Sans MS" w:hAnsi="Comic Sans MS" w:cs="Arial"/>
          <w:lang w:eastAsia="en-US"/>
        </w:rPr>
        <w:t>e</w:t>
      </w:r>
      <w:r w:rsidRPr="00325314">
        <w:rPr>
          <w:rFonts w:ascii="Comic Sans MS" w:hAnsi="Comic Sans MS" w:cs="Arial"/>
          <w:spacing w:val="2"/>
          <w:lang w:eastAsia="en-US"/>
        </w:rPr>
        <w:t xml:space="preserve"> fo</w:t>
      </w:r>
      <w:r w:rsidRPr="00325314">
        <w:rPr>
          <w:rFonts w:ascii="Comic Sans MS" w:hAnsi="Comic Sans MS" w:cs="Arial"/>
          <w:lang w:eastAsia="en-US"/>
        </w:rPr>
        <w:t>r</w:t>
      </w:r>
      <w:r w:rsidRPr="00325314">
        <w:rPr>
          <w:rFonts w:ascii="Comic Sans MS" w:hAnsi="Comic Sans MS" w:cs="Arial"/>
          <w:spacing w:val="-1"/>
          <w:lang w:eastAsia="en-US"/>
        </w:rPr>
        <w:t xml:space="preserve"> </w:t>
      </w:r>
      <w:r w:rsidRPr="00325314">
        <w:rPr>
          <w:rFonts w:ascii="Comic Sans MS" w:hAnsi="Comic Sans MS" w:cs="Arial"/>
          <w:lang w:eastAsia="en-US"/>
        </w:rPr>
        <w:t>s</w:t>
      </w:r>
      <w:r w:rsidRPr="00325314">
        <w:rPr>
          <w:rFonts w:ascii="Comic Sans MS" w:hAnsi="Comic Sans MS" w:cs="Arial"/>
          <w:spacing w:val="-4"/>
          <w:lang w:eastAsia="en-US"/>
        </w:rPr>
        <w:t>c</w:t>
      </w:r>
      <w:r w:rsidRPr="00325314">
        <w:rPr>
          <w:rFonts w:ascii="Comic Sans MS" w:hAnsi="Comic Sans MS" w:cs="Arial"/>
          <w:spacing w:val="-3"/>
          <w:lang w:eastAsia="en-US"/>
        </w:rPr>
        <w:t>ho</w:t>
      </w:r>
      <w:r w:rsidRPr="00325314">
        <w:rPr>
          <w:rFonts w:ascii="Comic Sans MS" w:hAnsi="Comic Sans MS" w:cs="Arial"/>
          <w:spacing w:val="2"/>
          <w:lang w:eastAsia="en-US"/>
        </w:rPr>
        <w:t>o</w:t>
      </w:r>
      <w:r w:rsidRPr="00325314">
        <w:rPr>
          <w:rFonts w:ascii="Comic Sans MS" w:hAnsi="Comic Sans MS" w:cs="Arial"/>
          <w:spacing w:val="-6"/>
          <w:lang w:eastAsia="en-US"/>
        </w:rPr>
        <w:t xml:space="preserve">l </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spacing w:val="-6"/>
          <w:lang w:eastAsia="en-US"/>
        </w:rPr>
        <w:t>m</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3"/>
          <w:lang w:eastAsia="en-US"/>
        </w:rPr>
        <w:t>a</w:t>
      </w:r>
      <w:r w:rsidRPr="00325314">
        <w:rPr>
          <w:rFonts w:ascii="Comic Sans MS" w:hAnsi="Comic Sans MS" w:cs="Arial"/>
          <w:spacing w:val="-5"/>
          <w:lang w:eastAsia="en-US"/>
        </w:rPr>
        <w:t>c</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lang w:eastAsia="en-US"/>
        </w:rPr>
        <w:t>v</w:t>
      </w:r>
      <w:r w:rsidRPr="00325314">
        <w:rPr>
          <w:rFonts w:ascii="Comic Sans MS" w:hAnsi="Comic Sans MS" w:cs="Arial"/>
          <w:spacing w:val="-6"/>
          <w:lang w:eastAsia="en-US"/>
        </w:rPr>
        <w:t>i</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spacing w:val="2"/>
          <w:lang w:eastAsia="en-US"/>
        </w:rPr>
        <w:t>e</w:t>
      </w:r>
      <w:r w:rsidRPr="00325314">
        <w:rPr>
          <w:rFonts w:ascii="Comic Sans MS" w:hAnsi="Comic Sans MS" w:cs="Arial"/>
          <w:spacing w:val="-5"/>
          <w:lang w:eastAsia="en-US"/>
        </w:rPr>
        <w:t>s</w:t>
      </w:r>
      <w:r w:rsidRPr="00325314">
        <w:rPr>
          <w:rFonts w:ascii="Comic Sans MS" w:hAnsi="Comic Sans MS" w:cs="Arial"/>
          <w:lang w:eastAsia="en-US"/>
        </w:rPr>
        <w:t>,</w:t>
      </w:r>
      <w:r w:rsidRPr="00325314">
        <w:rPr>
          <w:rFonts w:ascii="Comic Sans MS" w:hAnsi="Comic Sans MS" w:cs="Arial"/>
          <w:spacing w:val="2"/>
          <w:lang w:eastAsia="en-US"/>
        </w:rPr>
        <w:t xml:space="preserve"> </w:t>
      </w:r>
      <w:r w:rsidRPr="00325314">
        <w:rPr>
          <w:rFonts w:ascii="Comic Sans MS" w:hAnsi="Comic Sans MS" w:cs="Arial"/>
          <w:spacing w:val="-4"/>
          <w:lang w:eastAsia="en-US"/>
        </w:rPr>
        <w:t>t</w:t>
      </w:r>
      <w:r w:rsidRPr="00325314">
        <w:rPr>
          <w:rFonts w:ascii="Comic Sans MS" w:hAnsi="Comic Sans MS" w:cs="Arial"/>
          <w:spacing w:val="-3"/>
          <w:lang w:eastAsia="en-US"/>
        </w:rPr>
        <w:t>h</w:t>
      </w:r>
      <w:r w:rsidRPr="00325314">
        <w:rPr>
          <w:rFonts w:ascii="Comic Sans MS" w:hAnsi="Comic Sans MS" w:cs="Arial"/>
          <w:spacing w:val="2"/>
          <w:lang w:eastAsia="en-US"/>
        </w:rPr>
        <w:t xml:space="preserve">ere is nothing in law to prevent a school governing body or local authority asking </w:t>
      </w:r>
      <w:r w:rsidRPr="00325314">
        <w:rPr>
          <w:rFonts w:ascii="Comic Sans MS" w:hAnsi="Comic Sans MS" w:cs="Arial"/>
          <w:spacing w:val="-2"/>
          <w:lang w:eastAsia="en-US"/>
        </w:rPr>
        <w:t>p</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en</w:t>
      </w:r>
      <w:r w:rsidRPr="00325314">
        <w:rPr>
          <w:rFonts w:ascii="Comic Sans MS" w:hAnsi="Comic Sans MS" w:cs="Arial"/>
          <w:lang w:eastAsia="en-US"/>
        </w:rPr>
        <w:t>ts</w:t>
      </w:r>
      <w:r w:rsidRPr="00325314">
        <w:rPr>
          <w:rFonts w:ascii="Comic Sans MS" w:hAnsi="Comic Sans MS" w:cs="Arial"/>
          <w:spacing w:val="2"/>
          <w:lang w:eastAsia="en-US"/>
        </w:rPr>
        <w:t xml:space="preserve"> </w:t>
      </w:r>
      <w:r w:rsidRPr="00325314">
        <w:rPr>
          <w:rFonts w:ascii="Comic Sans MS" w:hAnsi="Comic Sans MS" w:cs="Arial"/>
          <w:spacing w:val="-3"/>
          <w:lang w:eastAsia="en-US"/>
        </w:rPr>
        <w:t>an</w:t>
      </w:r>
      <w:r w:rsidRPr="00325314">
        <w:rPr>
          <w:rFonts w:ascii="Comic Sans MS" w:hAnsi="Comic Sans MS" w:cs="Arial"/>
          <w:lang w:eastAsia="en-US"/>
        </w:rPr>
        <w:t xml:space="preserve">d </w:t>
      </w:r>
      <w:r w:rsidRPr="00325314">
        <w:rPr>
          <w:rFonts w:ascii="Comic Sans MS" w:hAnsi="Comic Sans MS" w:cs="Arial"/>
          <w:spacing w:val="-3"/>
          <w:lang w:eastAsia="en-US"/>
        </w:rPr>
        <w:t>o</w:t>
      </w:r>
      <w:r w:rsidRPr="00325314">
        <w:rPr>
          <w:rFonts w:ascii="Comic Sans MS" w:hAnsi="Comic Sans MS" w:cs="Arial"/>
          <w:spacing w:val="-4"/>
          <w:lang w:eastAsia="en-US"/>
        </w:rPr>
        <w:t>t</w:t>
      </w:r>
      <w:r w:rsidRPr="00325314">
        <w:rPr>
          <w:rFonts w:ascii="Comic Sans MS" w:hAnsi="Comic Sans MS" w:cs="Arial"/>
          <w:spacing w:val="2"/>
          <w:lang w:eastAsia="en-US"/>
        </w:rPr>
        <w:t>h</w:t>
      </w:r>
      <w:r w:rsidRPr="00325314">
        <w:rPr>
          <w:rFonts w:ascii="Comic Sans MS" w:hAnsi="Comic Sans MS" w:cs="Arial"/>
          <w:spacing w:val="-3"/>
          <w:lang w:eastAsia="en-US"/>
        </w:rPr>
        <w:t>e</w:t>
      </w:r>
      <w:r w:rsidRPr="00325314">
        <w:rPr>
          <w:rFonts w:ascii="Comic Sans MS" w:hAnsi="Comic Sans MS" w:cs="Arial"/>
          <w:spacing w:val="-2"/>
          <w:lang w:eastAsia="en-US"/>
        </w:rPr>
        <w:t>r</w:t>
      </w:r>
      <w:r w:rsidRPr="00325314">
        <w:rPr>
          <w:rFonts w:ascii="Comic Sans MS" w:hAnsi="Comic Sans MS" w:cs="Arial"/>
          <w:lang w:eastAsia="en-US"/>
        </w:rPr>
        <w:t xml:space="preserve">s </w:t>
      </w:r>
      <w:r w:rsidRPr="00325314">
        <w:rPr>
          <w:rFonts w:ascii="Comic Sans MS" w:hAnsi="Comic Sans MS" w:cs="Arial"/>
          <w:spacing w:val="-3"/>
          <w:lang w:eastAsia="en-US"/>
        </w:rPr>
        <w:t>t</w:t>
      </w:r>
      <w:r w:rsidRPr="00325314">
        <w:rPr>
          <w:rFonts w:ascii="Comic Sans MS" w:hAnsi="Comic Sans MS" w:cs="Arial"/>
          <w:lang w:eastAsia="en-US"/>
        </w:rPr>
        <w:t>o</w:t>
      </w:r>
      <w:r w:rsidRPr="00325314">
        <w:rPr>
          <w:rFonts w:ascii="Comic Sans MS" w:hAnsi="Comic Sans MS" w:cs="Arial"/>
          <w:spacing w:val="8"/>
          <w:lang w:eastAsia="en-US"/>
        </w:rPr>
        <w:t xml:space="preserve"> </w:t>
      </w:r>
      <w:r w:rsidRPr="00325314">
        <w:rPr>
          <w:rFonts w:ascii="Comic Sans MS" w:hAnsi="Comic Sans MS" w:cs="Arial"/>
          <w:spacing w:val="-6"/>
          <w:lang w:eastAsia="en-US"/>
        </w:rPr>
        <w:t>m</w:t>
      </w:r>
      <w:r w:rsidRPr="00325314">
        <w:rPr>
          <w:rFonts w:ascii="Comic Sans MS" w:hAnsi="Comic Sans MS" w:cs="Arial"/>
          <w:spacing w:val="2"/>
          <w:lang w:eastAsia="en-US"/>
        </w:rPr>
        <w:t>a</w:t>
      </w:r>
      <w:r w:rsidRPr="00325314">
        <w:rPr>
          <w:rFonts w:ascii="Comic Sans MS" w:hAnsi="Comic Sans MS" w:cs="Arial"/>
          <w:spacing w:val="-5"/>
          <w:lang w:eastAsia="en-US"/>
        </w:rPr>
        <w:t>k</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4"/>
          <w:lang w:eastAsia="en-US"/>
        </w:rPr>
        <w:t>v</w:t>
      </w:r>
      <w:r w:rsidRPr="00325314">
        <w:rPr>
          <w:rFonts w:ascii="Comic Sans MS" w:hAnsi="Comic Sans MS" w:cs="Arial"/>
          <w:spacing w:val="2"/>
          <w:lang w:eastAsia="en-US"/>
        </w:rPr>
        <w:t>o</w:t>
      </w:r>
      <w:r w:rsidRPr="00325314">
        <w:rPr>
          <w:rFonts w:ascii="Comic Sans MS" w:hAnsi="Comic Sans MS" w:cs="Arial"/>
          <w:spacing w:val="-6"/>
          <w:lang w:eastAsia="en-US"/>
        </w:rPr>
        <w:t>l</w:t>
      </w:r>
      <w:r w:rsidRPr="00325314">
        <w:rPr>
          <w:rFonts w:ascii="Comic Sans MS" w:hAnsi="Comic Sans MS" w:cs="Arial"/>
          <w:spacing w:val="-3"/>
          <w:lang w:eastAsia="en-US"/>
        </w:rPr>
        <w:t>un</w:t>
      </w:r>
      <w:r w:rsidRPr="00325314">
        <w:rPr>
          <w:rFonts w:ascii="Comic Sans MS" w:hAnsi="Comic Sans MS" w:cs="Arial"/>
          <w:spacing w:val="-4"/>
          <w:lang w:eastAsia="en-US"/>
        </w:rPr>
        <w:t>t</w:t>
      </w:r>
      <w:r w:rsidRPr="00325314">
        <w:rPr>
          <w:rFonts w:ascii="Comic Sans MS" w:hAnsi="Comic Sans MS" w:cs="Arial"/>
          <w:spacing w:val="2"/>
          <w:lang w:eastAsia="en-US"/>
        </w:rPr>
        <w:t>a</w:t>
      </w:r>
      <w:r w:rsidRPr="00325314">
        <w:rPr>
          <w:rFonts w:ascii="Comic Sans MS" w:hAnsi="Comic Sans MS" w:cs="Arial"/>
          <w:spacing w:val="-2"/>
          <w:lang w:eastAsia="en-US"/>
        </w:rPr>
        <w:t>r</w:t>
      </w:r>
      <w:r w:rsidRPr="00325314">
        <w:rPr>
          <w:rFonts w:ascii="Comic Sans MS" w:hAnsi="Comic Sans MS" w:cs="Arial"/>
          <w:lang w:eastAsia="en-US"/>
        </w:rPr>
        <w:t xml:space="preserve">y </w:t>
      </w:r>
      <w:r w:rsidRPr="00325314">
        <w:rPr>
          <w:rFonts w:ascii="Comic Sans MS" w:hAnsi="Comic Sans MS" w:cs="Arial"/>
          <w:spacing w:val="-4"/>
          <w:lang w:eastAsia="en-US"/>
        </w:rPr>
        <w:t>c</w:t>
      </w:r>
      <w:r w:rsidRPr="00325314">
        <w:rPr>
          <w:rFonts w:ascii="Comic Sans MS" w:hAnsi="Comic Sans MS" w:cs="Arial"/>
          <w:spacing w:val="-3"/>
          <w:lang w:eastAsia="en-US"/>
        </w:rPr>
        <w:t>o</w:t>
      </w:r>
      <w:r w:rsidRPr="00325314">
        <w:rPr>
          <w:rFonts w:ascii="Comic Sans MS" w:hAnsi="Comic Sans MS" w:cs="Arial"/>
          <w:spacing w:val="2"/>
          <w:lang w:eastAsia="en-US"/>
        </w:rPr>
        <w:t>n</w:t>
      </w:r>
      <w:r w:rsidRPr="00325314">
        <w:rPr>
          <w:rFonts w:ascii="Comic Sans MS" w:hAnsi="Comic Sans MS" w:cs="Arial"/>
          <w:lang w:eastAsia="en-US"/>
        </w:rPr>
        <w:t>t</w:t>
      </w:r>
      <w:r w:rsidRPr="00325314">
        <w:rPr>
          <w:rFonts w:ascii="Comic Sans MS" w:hAnsi="Comic Sans MS" w:cs="Arial"/>
          <w:spacing w:val="-5"/>
          <w:lang w:eastAsia="en-US"/>
        </w:rPr>
        <w:t>r</w:t>
      </w:r>
      <w:r w:rsidRPr="00325314">
        <w:rPr>
          <w:rFonts w:ascii="Comic Sans MS" w:hAnsi="Comic Sans MS" w:cs="Arial"/>
          <w:spacing w:val="-6"/>
          <w:lang w:eastAsia="en-US"/>
        </w:rPr>
        <w:t>i</w:t>
      </w:r>
      <w:r w:rsidRPr="00325314">
        <w:rPr>
          <w:rFonts w:ascii="Comic Sans MS" w:hAnsi="Comic Sans MS" w:cs="Arial"/>
          <w:spacing w:val="-3"/>
          <w:lang w:eastAsia="en-US"/>
        </w:rPr>
        <w:t>b</w:t>
      </w:r>
      <w:r w:rsidRPr="00325314">
        <w:rPr>
          <w:rFonts w:ascii="Comic Sans MS" w:hAnsi="Comic Sans MS" w:cs="Arial"/>
          <w:spacing w:val="2"/>
          <w:lang w:eastAsia="en-US"/>
        </w:rPr>
        <w:t>u</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spacing w:val="-3"/>
          <w:lang w:eastAsia="en-US"/>
        </w:rPr>
        <w:t>on</w:t>
      </w:r>
      <w:r w:rsidRPr="00325314">
        <w:rPr>
          <w:rFonts w:ascii="Comic Sans MS" w:hAnsi="Comic Sans MS" w:cs="Arial"/>
          <w:lang w:eastAsia="en-US"/>
        </w:rPr>
        <w:t>s</w:t>
      </w:r>
      <w:r w:rsidRPr="00325314">
        <w:rPr>
          <w:rFonts w:ascii="Comic Sans MS" w:hAnsi="Comic Sans MS" w:cs="Arial"/>
          <w:spacing w:val="6"/>
          <w:lang w:eastAsia="en-US"/>
        </w:rPr>
        <w:t xml:space="preserve"> </w:t>
      </w:r>
      <w:r w:rsidRPr="00325314">
        <w:rPr>
          <w:rFonts w:ascii="Comic Sans MS" w:hAnsi="Comic Sans MS" w:cs="Arial"/>
          <w:spacing w:val="-2"/>
          <w:lang w:eastAsia="en-US"/>
        </w:rPr>
        <w:t>(</w:t>
      </w:r>
      <w:r w:rsidRPr="00325314">
        <w:rPr>
          <w:rFonts w:ascii="Comic Sans MS" w:hAnsi="Comic Sans MS" w:cs="Arial"/>
          <w:spacing w:val="-6"/>
          <w:lang w:eastAsia="en-US"/>
        </w:rPr>
        <w:t>i</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4"/>
          <w:lang w:eastAsia="en-US"/>
        </w:rPr>
        <w:t>c</w:t>
      </w:r>
      <w:r w:rsidRPr="00325314">
        <w:rPr>
          <w:rFonts w:ascii="Comic Sans MS" w:hAnsi="Comic Sans MS" w:cs="Arial"/>
          <w:spacing w:val="2"/>
          <w:lang w:eastAsia="en-US"/>
        </w:rPr>
        <w:t>a</w:t>
      </w:r>
      <w:r w:rsidRPr="00325314">
        <w:rPr>
          <w:rFonts w:ascii="Comic Sans MS" w:hAnsi="Comic Sans MS" w:cs="Arial"/>
          <w:spacing w:val="-5"/>
          <w:lang w:eastAsia="en-US"/>
        </w:rPr>
        <w:t>s</w:t>
      </w:r>
      <w:r w:rsidRPr="00325314">
        <w:rPr>
          <w:rFonts w:ascii="Comic Sans MS" w:hAnsi="Comic Sans MS" w:cs="Arial"/>
          <w:lang w:eastAsia="en-US"/>
        </w:rPr>
        <w:t>h</w:t>
      </w:r>
      <w:r w:rsidRPr="00325314">
        <w:rPr>
          <w:rFonts w:ascii="Comic Sans MS" w:hAnsi="Comic Sans MS" w:cs="Arial"/>
          <w:spacing w:val="2"/>
          <w:lang w:eastAsia="en-US"/>
        </w:rPr>
        <w:t xml:space="preserve"> </w:t>
      </w:r>
      <w:r w:rsidRPr="00325314">
        <w:rPr>
          <w:rFonts w:ascii="Comic Sans MS" w:hAnsi="Comic Sans MS" w:cs="Arial"/>
          <w:spacing w:val="3"/>
          <w:lang w:eastAsia="en-US"/>
        </w:rPr>
        <w:t>o</w:t>
      </w:r>
      <w:r w:rsidRPr="00325314">
        <w:rPr>
          <w:rFonts w:ascii="Comic Sans MS" w:hAnsi="Comic Sans MS" w:cs="Arial"/>
          <w:lang w:eastAsia="en-US"/>
        </w:rPr>
        <w:t>r</w:t>
      </w:r>
      <w:r w:rsidRPr="00325314">
        <w:rPr>
          <w:rFonts w:ascii="Comic Sans MS" w:hAnsi="Comic Sans MS" w:cs="Arial"/>
          <w:spacing w:val="5"/>
          <w:lang w:eastAsia="en-US"/>
        </w:rPr>
        <w:t xml:space="preserve"> </w:t>
      </w:r>
      <w:r w:rsidRPr="00325314">
        <w:rPr>
          <w:rFonts w:ascii="Comic Sans MS" w:hAnsi="Comic Sans MS" w:cs="Arial"/>
          <w:spacing w:val="-6"/>
          <w:lang w:eastAsia="en-US"/>
        </w:rPr>
        <w:t>i</w:t>
      </w:r>
      <w:r w:rsidRPr="00325314">
        <w:rPr>
          <w:rFonts w:ascii="Comic Sans MS" w:hAnsi="Comic Sans MS" w:cs="Arial"/>
          <w:lang w:eastAsia="en-US"/>
        </w:rPr>
        <w:t>n</w:t>
      </w:r>
      <w:r w:rsidRPr="00325314">
        <w:rPr>
          <w:rFonts w:ascii="Comic Sans MS" w:hAnsi="Comic Sans MS" w:cs="Arial"/>
          <w:spacing w:val="8"/>
          <w:lang w:eastAsia="en-US"/>
        </w:rPr>
        <w:t xml:space="preserve"> </w:t>
      </w:r>
      <w:r w:rsidRPr="00325314">
        <w:rPr>
          <w:rFonts w:ascii="Comic Sans MS" w:hAnsi="Comic Sans MS" w:cs="Arial"/>
          <w:spacing w:val="-5"/>
          <w:lang w:eastAsia="en-US"/>
        </w:rPr>
        <w:t>k</w:t>
      </w:r>
      <w:r w:rsidRPr="00325314">
        <w:rPr>
          <w:rFonts w:ascii="Comic Sans MS" w:hAnsi="Comic Sans MS" w:cs="Arial"/>
          <w:spacing w:val="-6"/>
          <w:lang w:eastAsia="en-US"/>
        </w:rPr>
        <w:t>i</w:t>
      </w:r>
      <w:r w:rsidRPr="00325314">
        <w:rPr>
          <w:rFonts w:ascii="Comic Sans MS" w:hAnsi="Comic Sans MS" w:cs="Arial"/>
          <w:spacing w:val="-3"/>
          <w:lang w:eastAsia="en-US"/>
        </w:rPr>
        <w:t>n</w:t>
      </w:r>
      <w:r w:rsidRPr="00325314">
        <w:rPr>
          <w:rFonts w:ascii="Comic Sans MS" w:hAnsi="Comic Sans MS" w:cs="Arial"/>
          <w:spacing w:val="2"/>
          <w:lang w:eastAsia="en-US"/>
        </w:rPr>
        <w:t>d</w:t>
      </w:r>
      <w:r w:rsidRPr="00325314">
        <w:rPr>
          <w:rFonts w:ascii="Comic Sans MS" w:hAnsi="Comic Sans MS" w:cs="Arial"/>
          <w:lang w:eastAsia="en-US"/>
        </w:rPr>
        <w:t xml:space="preserve">) for the benefit of the school or to fund school activities. </w:t>
      </w:r>
      <w:r w:rsidRPr="00325314">
        <w:rPr>
          <w:rFonts w:ascii="Comic Sans MS" w:hAnsi="Comic Sans MS" w:cs="Arial"/>
          <w:spacing w:val="2"/>
          <w:lang w:eastAsia="en-US"/>
        </w:rPr>
        <w:t>A</w:t>
      </w:r>
      <w:r w:rsidRPr="00325314">
        <w:rPr>
          <w:rFonts w:ascii="Comic Sans MS" w:hAnsi="Comic Sans MS" w:cs="Arial"/>
          <w:lang w:eastAsia="en-US"/>
        </w:rPr>
        <w:t>ll</w:t>
      </w:r>
      <w:r w:rsidRPr="00325314">
        <w:rPr>
          <w:rFonts w:ascii="Comic Sans MS" w:hAnsi="Comic Sans MS" w:cs="Arial"/>
          <w:spacing w:val="4"/>
          <w:lang w:eastAsia="en-US"/>
        </w:rPr>
        <w:t xml:space="preserve"> </w:t>
      </w:r>
      <w:r w:rsidRPr="00325314">
        <w:rPr>
          <w:rFonts w:ascii="Comic Sans MS" w:hAnsi="Comic Sans MS" w:cs="Arial"/>
          <w:spacing w:val="-6"/>
          <w:lang w:eastAsia="en-US"/>
        </w:rPr>
        <w:t>r</w:t>
      </w:r>
      <w:r w:rsidRPr="00325314">
        <w:rPr>
          <w:rFonts w:ascii="Comic Sans MS" w:hAnsi="Comic Sans MS" w:cs="Arial"/>
          <w:spacing w:val="-3"/>
          <w:lang w:eastAsia="en-US"/>
        </w:rPr>
        <w:t>eque</w:t>
      </w:r>
      <w:r w:rsidRPr="00325314">
        <w:rPr>
          <w:rFonts w:ascii="Comic Sans MS" w:hAnsi="Comic Sans MS" w:cs="Arial"/>
          <w:lang w:eastAsia="en-US"/>
        </w:rPr>
        <w:t>s</w:t>
      </w:r>
      <w:r w:rsidRPr="00325314">
        <w:rPr>
          <w:rFonts w:ascii="Comic Sans MS" w:hAnsi="Comic Sans MS" w:cs="Arial"/>
          <w:spacing w:val="-4"/>
          <w:lang w:eastAsia="en-US"/>
        </w:rPr>
        <w:t>t</w:t>
      </w:r>
      <w:r w:rsidRPr="00325314">
        <w:rPr>
          <w:rFonts w:ascii="Comic Sans MS" w:hAnsi="Comic Sans MS" w:cs="Arial"/>
          <w:lang w:eastAsia="en-US"/>
        </w:rPr>
        <w:t xml:space="preserve">s </w:t>
      </w:r>
      <w:r w:rsidRPr="00325314">
        <w:rPr>
          <w:rFonts w:ascii="Comic Sans MS" w:hAnsi="Comic Sans MS" w:cs="Arial"/>
          <w:spacing w:val="-3"/>
          <w:lang w:eastAsia="en-US"/>
        </w:rPr>
        <w:t>t</w:t>
      </w:r>
      <w:r w:rsidRPr="00325314">
        <w:rPr>
          <w:rFonts w:ascii="Comic Sans MS" w:hAnsi="Comic Sans MS" w:cs="Arial"/>
          <w:lang w:eastAsia="en-US"/>
        </w:rPr>
        <w:t>o</w:t>
      </w:r>
      <w:r w:rsidRPr="00325314">
        <w:rPr>
          <w:rFonts w:ascii="Comic Sans MS" w:hAnsi="Comic Sans MS" w:cs="Arial"/>
          <w:spacing w:val="8"/>
          <w:lang w:eastAsia="en-US"/>
        </w:rPr>
        <w:t xml:space="preserve"> </w:t>
      </w:r>
      <w:r w:rsidRPr="00325314">
        <w:rPr>
          <w:rFonts w:ascii="Comic Sans MS" w:hAnsi="Comic Sans MS" w:cs="Arial"/>
          <w:spacing w:val="-3"/>
          <w:lang w:eastAsia="en-US"/>
        </w:rPr>
        <w:t>pa</w:t>
      </w:r>
      <w:r w:rsidRPr="00325314">
        <w:rPr>
          <w:rFonts w:ascii="Comic Sans MS" w:hAnsi="Comic Sans MS" w:cs="Arial"/>
          <w:spacing w:val="-6"/>
          <w:lang w:eastAsia="en-US"/>
        </w:rPr>
        <w:t>r</w:t>
      </w:r>
      <w:r w:rsidRPr="00325314">
        <w:rPr>
          <w:rFonts w:ascii="Comic Sans MS" w:hAnsi="Comic Sans MS" w:cs="Arial"/>
          <w:spacing w:val="2"/>
          <w:lang w:eastAsia="en-US"/>
        </w:rPr>
        <w:t>e</w:t>
      </w:r>
      <w:r w:rsidRPr="00325314">
        <w:rPr>
          <w:rFonts w:ascii="Comic Sans MS" w:hAnsi="Comic Sans MS" w:cs="Arial"/>
          <w:spacing w:val="-3"/>
          <w:lang w:eastAsia="en-US"/>
        </w:rPr>
        <w:t>n</w:t>
      </w:r>
      <w:r w:rsidRPr="00325314">
        <w:rPr>
          <w:rFonts w:ascii="Comic Sans MS" w:hAnsi="Comic Sans MS" w:cs="Arial"/>
          <w:spacing w:val="-4"/>
          <w:lang w:eastAsia="en-US"/>
        </w:rPr>
        <w:t>t</w:t>
      </w:r>
      <w:r w:rsidRPr="00325314">
        <w:rPr>
          <w:rFonts w:ascii="Comic Sans MS" w:hAnsi="Comic Sans MS" w:cs="Arial"/>
          <w:lang w:eastAsia="en-US"/>
        </w:rPr>
        <w:t xml:space="preserve">s </w:t>
      </w:r>
      <w:r w:rsidRPr="00325314">
        <w:rPr>
          <w:rFonts w:ascii="Comic Sans MS" w:hAnsi="Comic Sans MS" w:cs="Arial"/>
          <w:spacing w:val="2"/>
          <w:lang w:eastAsia="en-US"/>
        </w:rPr>
        <w:t>fo</w:t>
      </w:r>
      <w:r w:rsidRPr="00325314">
        <w:rPr>
          <w:rFonts w:ascii="Comic Sans MS" w:hAnsi="Comic Sans MS" w:cs="Arial"/>
          <w:lang w:eastAsia="en-US"/>
        </w:rPr>
        <w:t>r</w:t>
      </w:r>
      <w:r w:rsidRPr="00325314">
        <w:rPr>
          <w:rFonts w:ascii="Comic Sans MS" w:hAnsi="Comic Sans MS" w:cs="Arial"/>
          <w:spacing w:val="-1"/>
          <w:lang w:eastAsia="en-US"/>
        </w:rPr>
        <w:t xml:space="preserve"> </w:t>
      </w:r>
      <w:r w:rsidRPr="00325314">
        <w:rPr>
          <w:rFonts w:ascii="Comic Sans MS" w:hAnsi="Comic Sans MS" w:cs="Arial"/>
          <w:spacing w:val="-4"/>
          <w:lang w:eastAsia="en-US"/>
        </w:rPr>
        <w:t>v</w:t>
      </w:r>
      <w:r w:rsidRPr="00325314">
        <w:rPr>
          <w:rFonts w:ascii="Comic Sans MS" w:hAnsi="Comic Sans MS" w:cs="Arial"/>
          <w:spacing w:val="2"/>
          <w:lang w:eastAsia="en-US"/>
        </w:rPr>
        <w:t>o</w:t>
      </w:r>
      <w:r w:rsidRPr="00325314">
        <w:rPr>
          <w:rFonts w:ascii="Comic Sans MS" w:hAnsi="Comic Sans MS" w:cs="Arial"/>
          <w:spacing w:val="-6"/>
          <w:lang w:eastAsia="en-US"/>
        </w:rPr>
        <w:t>l</w:t>
      </w:r>
      <w:r w:rsidRPr="00325314">
        <w:rPr>
          <w:rFonts w:ascii="Comic Sans MS" w:hAnsi="Comic Sans MS" w:cs="Arial"/>
          <w:spacing w:val="-3"/>
          <w:lang w:eastAsia="en-US"/>
        </w:rPr>
        <w:t>un</w:t>
      </w:r>
      <w:r w:rsidRPr="00325314">
        <w:rPr>
          <w:rFonts w:ascii="Comic Sans MS" w:hAnsi="Comic Sans MS" w:cs="Arial"/>
          <w:spacing w:val="-4"/>
          <w:lang w:eastAsia="en-US"/>
        </w:rPr>
        <w:t>t</w:t>
      </w:r>
      <w:r w:rsidRPr="00325314">
        <w:rPr>
          <w:rFonts w:ascii="Comic Sans MS" w:hAnsi="Comic Sans MS" w:cs="Arial"/>
          <w:spacing w:val="2"/>
          <w:lang w:eastAsia="en-US"/>
        </w:rPr>
        <w:t>a</w:t>
      </w:r>
      <w:r w:rsidRPr="00325314">
        <w:rPr>
          <w:rFonts w:ascii="Comic Sans MS" w:hAnsi="Comic Sans MS" w:cs="Arial"/>
          <w:spacing w:val="-2"/>
          <w:lang w:eastAsia="en-US"/>
        </w:rPr>
        <w:t>r</w:t>
      </w:r>
      <w:r w:rsidRPr="00325314">
        <w:rPr>
          <w:rFonts w:ascii="Comic Sans MS" w:hAnsi="Comic Sans MS" w:cs="Arial"/>
          <w:lang w:eastAsia="en-US"/>
        </w:rPr>
        <w:t xml:space="preserve">y </w:t>
      </w:r>
      <w:r w:rsidRPr="00325314">
        <w:rPr>
          <w:rFonts w:ascii="Comic Sans MS" w:hAnsi="Comic Sans MS" w:cs="Arial"/>
          <w:spacing w:val="-4"/>
          <w:lang w:eastAsia="en-US"/>
        </w:rPr>
        <w:t>c</w:t>
      </w:r>
      <w:r w:rsidRPr="00325314">
        <w:rPr>
          <w:rFonts w:ascii="Comic Sans MS" w:hAnsi="Comic Sans MS" w:cs="Arial"/>
          <w:spacing w:val="-3"/>
          <w:lang w:eastAsia="en-US"/>
        </w:rPr>
        <w:t>o</w:t>
      </w:r>
      <w:r w:rsidRPr="00325314">
        <w:rPr>
          <w:rFonts w:ascii="Comic Sans MS" w:hAnsi="Comic Sans MS" w:cs="Arial"/>
          <w:spacing w:val="2"/>
          <w:lang w:eastAsia="en-US"/>
        </w:rPr>
        <w:t>n</w:t>
      </w:r>
      <w:r w:rsidRPr="00325314">
        <w:rPr>
          <w:rFonts w:ascii="Comic Sans MS" w:hAnsi="Comic Sans MS" w:cs="Arial"/>
          <w:lang w:eastAsia="en-US"/>
        </w:rPr>
        <w:t>t</w:t>
      </w:r>
      <w:r w:rsidRPr="00325314">
        <w:rPr>
          <w:rFonts w:ascii="Comic Sans MS" w:hAnsi="Comic Sans MS" w:cs="Arial"/>
          <w:spacing w:val="-5"/>
          <w:lang w:eastAsia="en-US"/>
        </w:rPr>
        <w:t>r</w:t>
      </w:r>
      <w:r w:rsidRPr="00325314">
        <w:rPr>
          <w:rFonts w:ascii="Comic Sans MS" w:hAnsi="Comic Sans MS" w:cs="Arial"/>
          <w:spacing w:val="-6"/>
          <w:lang w:eastAsia="en-US"/>
        </w:rPr>
        <w:t>i</w:t>
      </w:r>
      <w:r w:rsidRPr="00325314">
        <w:rPr>
          <w:rFonts w:ascii="Comic Sans MS" w:hAnsi="Comic Sans MS" w:cs="Arial"/>
          <w:spacing w:val="-3"/>
          <w:lang w:eastAsia="en-US"/>
        </w:rPr>
        <w:t>b</w:t>
      </w:r>
      <w:r w:rsidRPr="00325314">
        <w:rPr>
          <w:rFonts w:ascii="Comic Sans MS" w:hAnsi="Comic Sans MS" w:cs="Arial"/>
          <w:spacing w:val="2"/>
          <w:lang w:eastAsia="en-US"/>
        </w:rPr>
        <w:t>u</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spacing w:val="-3"/>
          <w:lang w:eastAsia="en-US"/>
        </w:rPr>
        <w:t>on</w:t>
      </w:r>
      <w:r w:rsidRPr="00325314">
        <w:rPr>
          <w:rFonts w:ascii="Comic Sans MS" w:hAnsi="Comic Sans MS" w:cs="Arial"/>
          <w:lang w:eastAsia="en-US"/>
        </w:rPr>
        <w:t xml:space="preserve">s </w:t>
      </w:r>
      <w:r w:rsidRPr="00325314">
        <w:rPr>
          <w:rFonts w:ascii="Comic Sans MS" w:hAnsi="Comic Sans MS" w:cs="Arial"/>
          <w:b/>
          <w:lang w:eastAsia="en-US"/>
        </w:rPr>
        <w:t>m</w:t>
      </w:r>
      <w:r w:rsidRPr="00325314">
        <w:rPr>
          <w:rFonts w:ascii="Comic Sans MS" w:hAnsi="Comic Sans MS" w:cs="Arial"/>
          <w:b/>
          <w:spacing w:val="-3"/>
          <w:lang w:eastAsia="en-US"/>
        </w:rPr>
        <w:t>u</w:t>
      </w:r>
      <w:r w:rsidRPr="00325314">
        <w:rPr>
          <w:rFonts w:ascii="Comic Sans MS" w:hAnsi="Comic Sans MS" w:cs="Arial"/>
          <w:b/>
          <w:lang w:eastAsia="en-US"/>
        </w:rPr>
        <w:t>st</w:t>
      </w:r>
      <w:r w:rsidRPr="00325314">
        <w:rPr>
          <w:rFonts w:ascii="Comic Sans MS" w:hAnsi="Comic Sans MS" w:cs="Arial"/>
          <w:b/>
          <w:spacing w:val="2"/>
          <w:lang w:eastAsia="en-US"/>
        </w:rPr>
        <w:t xml:space="preserve"> </w:t>
      </w:r>
      <w:r w:rsidRPr="00325314">
        <w:rPr>
          <w:rFonts w:ascii="Comic Sans MS" w:hAnsi="Comic Sans MS" w:cs="Arial"/>
          <w:b/>
          <w:spacing w:val="-6"/>
          <w:lang w:eastAsia="en-US"/>
        </w:rPr>
        <w:t>m</w:t>
      </w:r>
      <w:r w:rsidRPr="00325314">
        <w:rPr>
          <w:rFonts w:ascii="Comic Sans MS" w:hAnsi="Comic Sans MS" w:cs="Arial"/>
          <w:b/>
          <w:spacing w:val="2"/>
          <w:lang w:eastAsia="en-US"/>
        </w:rPr>
        <w:t>a</w:t>
      </w:r>
      <w:r w:rsidRPr="00325314">
        <w:rPr>
          <w:rFonts w:ascii="Comic Sans MS" w:hAnsi="Comic Sans MS" w:cs="Arial"/>
          <w:b/>
          <w:spacing w:val="-5"/>
          <w:lang w:eastAsia="en-US"/>
        </w:rPr>
        <w:t>k</w:t>
      </w:r>
      <w:r w:rsidRPr="00325314">
        <w:rPr>
          <w:rFonts w:ascii="Comic Sans MS" w:hAnsi="Comic Sans MS" w:cs="Arial"/>
          <w:b/>
          <w:lang w:eastAsia="en-US"/>
        </w:rPr>
        <w:t>e</w:t>
      </w:r>
      <w:r w:rsidRPr="00325314">
        <w:rPr>
          <w:rFonts w:ascii="Comic Sans MS" w:hAnsi="Comic Sans MS" w:cs="Arial"/>
          <w:b/>
          <w:spacing w:val="8"/>
          <w:lang w:eastAsia="en-US"/>
        </w:rPr>
        <w:t xml:space="preserve"> </w:t>
      </w:r>
      <w:r w:rsidRPr="00325314">
        <w:rPr>
          <w:rFonts w:ascii="Comic Sans MS" w:hAnsi="Comic Sans MS" w:cs="Arial"/>
          <w:b/>
          <w:spacing w:val="-6"/>
          <w:lang w:eastAsia="en-US"/>
        </w:rPr>
        <w:t>i</w:t>
      </w:r>
      <w:r w:rsidRPr="00325314">
        <w:rPr>
          <w:rFonts w:ascii="Comic Sans MS" w:hAnsi="Comic Sans MS" w:cs="Arial"/>
          <w:b/>
          <w:lang w:eastAsia="en-US"/>
        </w:rPr>
        <w:t>t</w:t>
      </w:r>
      <w:r w:rsidRPr="00325314">
        <w:rPr>
          <w:rFonts w:ascii="Comic Sans MS" w:hAnsi="Comic Sans MS" w:cs="Arial"/>
          <w:b/>
          <w:spacing w:val="2"/>
          <w:lang w:eastAsia="en-US"/>
        </w:rPr>
        <w:t xml:space="preserve"> </w:t>
      </w:r>
      <w:r w:rsidRPr="00325314">
        <w:rPr>
          <w:rFonts w:ascii="Comic Sans MS" w:hAnsi="Comic Sans MS" w:cs="Arial"/>
          <w:b/>
          <w:lang w:eastAsia="en-US"/>
        </w:rPr>
        <w:t>c</w:t>
      </w:r>
      <w:r w:rsidRPr="00325314">
        <w:rPr>
          <w:rFonts w:ascii="Comic Sans MS" w:hAnsi="Comic Sans MS" w:cs="Arial"/>
          <w:b/>
          <w:spacing w:val="-6"/>
          <w:lang w:eastAsia="en-US"/>
        </w:rPr>
        <w:t>l</w:t>
      </w:r>
      <w:r w:rsidRPr="00325314">
        <w:rPr>
          <w:rFonts w:ascii="Comic Sans MS" w:hAnsi="Comic Sans MS" w:cs="Arial"/>
          <w:b/>
          <w:spacing w:val="-3"/>
          <w:lang w:eastAsia="en-US"/>
        </w:rPr>
        <w:t>e</w:t>
      </w:r>
      <w:r w:rsidRPr="00325314">
        <w:rPr>
          <w:rFonts w:ascii="Comic Sans MS" w:hAnsi="Comic Sans MS" w:cs="Arial"/>
          <w:b/>
          <w:spacing w:val="2"/>
          <w:lang w:eastAsia="en-US"/>
        </w:rPr>
        <w:t>a</w:t>
      </w:r>
      <w:r w:rsidRPr="00325314">
        <w:rPr>
          <w:rFonts w:ascii="Comic Sans MS" w:hAnsi="Comic Sans MS" w:cs="Arial"/>
          <w:b/>
          <w:lang w:eastAsia="en-US"/>
        </w:rPr>
        <w:t>r</w:t>
      </w:r>
      <w:r w:rsidRPr="00325314">
        <w:rPr>
          <w:rFonts w:ascii="Comic Sans MS" w:hAnsi="Comic Sans MS" w:cs="Arial"/>
          <w:b/>
          <w:spacing w:val="-1"/>
          <w:lang w:eastAsia="en-US"/>
        </w:rPr>
        <w:t xml:space="preserve"> </w:t>
      </w:r>
      <w:r w:rsidRPr="00325314">
        <w:rPr>
          <w:rFonts w:ascii="Comic Sans MS" w:hAnsi="Comic Sans MS" w:cs="Arial"/>
          <w:b/>
          <w:spacing w:val="-3"/>
          <w:lang w:eastAsia="en-US"/>
        </w:rPr>
        <w:t>tha</w:t>
      </w:r>
      <w:r w:rsidRPr="00325314">
        <w:rPr>
          <w:rFonts w:ascii="Comic Sans MS" w:hAnsi="Comic Sans MS" w:cs="Arial"/>
          <w:b/>
          <w:lang w:eastAsia="en-US"/>
        </w:rPr>
        <w:t>t</w:t>
      </w:r>
      <w:r w:rsidRPr="00325314">
        <w:rPr>
          <w:rFonts w:ascii="Comic Sans MS" w:hAnsi="Comic Sans MS" w:cs="Arial"/>
          <w:b/>
          <w:spacing w:val="7"/>
          <w:lang w:eastAsia="en-US"/>
        </w:rPr>
        <w:t xml:space="preserve"> </w:t>
      </w:r>
      <w:r w:rsidRPr="00325314">
        <w:rPr>
          <w:rFonts w:ascii="Comic Sans MS" w:hAnsi="Comic Sans MS" w:cs="Arial"/>
          <w:b/>
          <w:spacing w:val="-4"/>
          <w:lang w:eastAsia="en-US"/>
        </w:rPr>
        <w:t>t</w:t>
      </w:r>
      <w:r w:rsidRPr="00325314">
        <w:rPr>
          <w:rFonts w:ascii="Comic Sans MS" w:hAnsi="Comic Sans MS" w:cs="Arial"/>
          <w:b/>
          <w:spacing w:val="-3"/>
          <w:lang w:eastAsia="en-US"/>
        </w:rPr>
        <w:t>h</w:t>
      </w:r>
      <w:r w:rsidRPr="00325314">
        <w:rPr>
          <w:rFonts w:ascii="Comic Sans MS" w:hAnsi="Comic Sans MS" w:cs="Arial"/>
          <w:b/>
          <w:lang w:eastAsia="en-US"/>
        </w:rPr>
        <w:t>e c</w:t>
      </w:r>
      <w:r w:rsidRPr="00325314">
        <w:rPr>
          <w:rFonts w:ascii="Comic Sans MS" w:hAnsi="Comic Sans MS" w:cs="Arial"/>
          <w:b/>
          <w:spacing w:val="-3"/>
          <w:lang w:eastAsia="en-US"/>
        </w:rPr>
        <w:t>on</w:t>
      </w:r>
      <w:r w:rsidRPr="00325314">
        <w:rPr>
          <w:rFonts w:ascii="Comic Sans MS" w:hAnsi="Comic Sans MS" w:cs="Arial"/>
          <w:b/>
          <w:lang w:eastAsia="en-US"/>
        </w:rPr>
        <w:t>tr</w:t>
      </w:r>
      <w:r w:rsidRPr="00325314">
        <w:rPr>
          <w:rFonts w:ascii="Comic Sans MS" w:hAnsi="Comic Sans MS" w:cs="Arial"/>
          <w:b/>
          <w:spacing w:val="-6"/>
          <w:lang w:eastAsia="en-US"/>
        </w:rPr>
        <w:t>i</w:t>
      </w:r>
      <w:r w:rsidRPr="00325314">
        <w:rPr>
          <w:rFonts w:ascii="Comic Sans MS" w:hAnsi="Comic Sans MS" w:cs="Arial"/>
          <w:b/>
          <w:spacing w:val="-3"/>
          <w:lang w:eastAsia="en-US"/>
        </w:rPr>
        <w:t>bu</w:t>
      </w:r>
      <w:r w:rsidRPr="00325314">
        <w:rPr>
          <w:rFonts w:ascii="Comic Sans MS" w:hAnsi="Comic Sans MS" w:cs="Arial"/>
          <w:b/>
          <w:lang w:eastAsia="en-US"/>
        </w:rPr>
        <w:t>t</w:t>
      </w:r>
      <w:r w:rsidRPr="00325314">
        <w:rPr>
          <w:rFonts w:ascii="Comic Sans MS" w:hAnsi="Comic Sans MS" w:cs="Arial"/>
          <w:b/>
          <w:spacing w:val="-5"/>
          <w:lang w:eastAsia="en-US"/>
        </w:rPr>
        <w:t>i</w:t>
      </w:r>
      <w:r w:rsidRPr="00325314">
        <w:rPr>
          <w:rFonts w:ascii="Comic Sans MS" w:hAnsi="Comic Sans MS" w:cs="Arial"/>
          <w:b/>
          <w:spacing w:val="-3"/>
          <w:lang w:eastAsia="en-US"/>
        </w:rPr>
        <w:t>on is</w:t>
      </w:r>
      <w:r w:rsidRPr="00325314">
        <w:rPr>
          <w:rFonts w:ascii="Comic Sans MS" w:hAnsi="Comic Sans MS" w:cs="Arial"/>
          <w:b/>
          <w:spacing w:val="8"/>
          <w:lang w:eastAsia="en-US"/>
        </w:rPr>
        <w:t xml:space="preserve"> </w:t>
      </w:r>
      <w:r w:rsidRPr="00325314">
        <w:rPr>
          <w:rFonts w:ascii="Comic Sans MS" w:hAnsi="Comic Sans MS" w:cs="Arial"/>
          <w:b/>
          <w:spacing w:val="-5"/>
          <w:lang w:eastAsia="en-US"/>
        </w:rPr>
        <w:t>v</w:t>
      </w:r>
      <w:r w:rsidRPr="00325314">
        <w:rPr>
          <w:rFonts w:ascii="Comic Sans MS" w:hAnsi="Comic Sans MS" w:cs="Arial"/>
          <w:b/>
          <w:spacing w:val="-3"/>
          <w:lang w:eastAsia="en-US"/>
        </w:rPr>
        <w:t>o</w:t>
      </w:r>
      <w:r w:rsidRPr="00325314">
        <w:rPr>
          <w:rFonts w:ascii="Comic Sans MS" w:hAnsi="Comic Sans MS" w:cs="Arial"/>
          <w:b/>
          <w:lang w:eastAsia="en-US"/>
        </w:rPr>
        <w:t>l</w:t>
      </w:r>
      <w:r w:rsidRPr="00325314">
        <w:rPr>
          <w:rFonts w:ascii="Comic Sans MS" w:hAnsi="Comic Sans MS" w:cs="Arial"/>
          <w:b/>
          <w:spacing w:val="-4"/>
          <w:lang w:eastAsia="en-US"/>
        </w:rPr>
        <w:t>u</w:t>
      </w:r>
      <w:r w:rsidRPr="00325314">
        <w:rPr>
          <w:rFonts w:ascii="Comic Sans MS" w:hAnsi="Comic Sans MS" w:cs="Arial"/>
          <w:b/>
          <w:spacing w:val="-3"/>
          <w:lang w:eastAsia="en-US"/>
        </w:rPr>
        <w:t>n</w:t>
      </w:r>
      <w:r w:rsidRPr="00325314">
        <w:rPr>
          <w:rFonts w:ascii="Comic Sans MS" w:hAnsi="Comic Sans MS" w:cs="Arial"/>
          <w:b/>
          <w:spacing w:val="-4"/>
          <w:lang w:eastAsia="en-US"/>
        </w:rPr>
        <w:t>t</w:t>
      </w:r>
      <w:r w:rsidRPr="00325314">
        <w:rPr>
          <w:rFonts w:ascii="Comic Sans MS" w:hAnsi="Comic Sans MS" w:cs="Arial"/>
          <w:b/>
          <w:spacing w:val="2"/>
          <w:lang w:eastAsia="en-US"/>
        </w:rPr>
        <w:t>a</w:t>
      </w:r>
      <w:r w:rsidRPr="00325314">
        <w:rPr>
          <w:rFonts w:ascii="Comic Sans MS" w:hAnsi="Comic Sans MS" w:cs="Arial"/>
          <w:b/>
          <w:spacing w:val="-6"/>
          <w:lang w:eastAsia="en-US"/>
        </w:rPr>
        <w:t>r</w:t>
      </w:r>
      <w:r w:rsidRPr="00325314">
        <w:rPr>
          <w:rFonts w:ascii="Comic Sans MS" w:hAnsi="Comic Sans MS" w:cs="Arial"/>
          <w:b/>
          <w:lang w:eastAsia="en-US"/>
        </w:rPr>
        <w:t>y</w:t>
      </w:r>
      <w:r w:rsidRPr="00325314">
        <w:rPr>
          <w:rFonts w:ascii="Comic Sans MS" w:hAnsi="Comic Sans MS" w:cs="Arial"/>
          <w:lang w:eastAsia="en-US"/>
        </w:rPr>
        <w:t xml:space="preserve">; and that there is no obligation to make a contribution. </w:t>
      </w:r>
      <w:r w:rsidRPr="00325314">
        <w:rPr>
          <w:rFonts w:ascii="Comic Sans MS" w:hAnsi="Comic Sans MS" w:cs="Arial"/>
          <w:spacing w:val="2"/>
          <w:lang w:eastAsia="en-US"/>
        </w:rPr>
        <w:t>The g</w:t>
      </w:r>
      <w:r w:rsidRPr="00325314">
        <w:rPr>
          <w:rFonts w:ascii="Comic Sans MS" w:hAnsi="Comic Sans MS" w:cs="Arial"/>
          <w:spacing w:val="-3"/>
          <w:lang w:eastAsia="en-US"/>
        </w:rPr>
        <w:t>o</w:t>
      </w:r>
      <w:r w:rsidRPr="00325314">
        <w:rPr>
          <w:rFonts w:ascii="Comic Sans MS" w:hAnsi="Comic Sans MS" w:cs="Arial"/>
          <w:spacing w:val="-5"/>
          <w:lang w:eastAsia="en-US"/>
        </w:rPr>
        <w:t>v</w:t>
      </w:r>
      <w:r w:rsidRPr="00325314">
        <w:rPr>
          <w:rFonts w:ascii="Comic Sans MS" w:hAnsi="Comic Sans MS" w:cs="Arial"/>
          <w:spacing w:val="2"/>
          <w:lang w:eastAsia="en-US"/>
        </w:rPr>
        <w:t>e</w:t>
      </w:r>
      <w:r w:rsidRPr="00325314">
        <w:rPr>
          <w:rFonts w:ascii="Comic Sans MS" w:hAnsi="Comic Sans MS" w:cs="Arial"/>
          <w:spacing w:val="-6"/>
          <w:lang w:eastAsia="en-US"/>
        </w:rPr>
        <w:t>r</w:t>
      </w:r>
      <w:r w:rsidRPr="00325314">
        <w:rPr>
          <w:rFonts w:ascii="Comic Sans MS" w:hAnsi="Comic Sans MS" w:cs="Arial"/>
          <w:spacing w:val="2"/>
          <w:lang w:eastAsia="en-US"/>
        </w:rPr>
        <w:t>n</w:t>
      </w:r>
      <w:r w:rsidRPr="00325314">
        <w:rPr>
          <w:rFonts w:ascii="Comic Sans MS" w:hAnsi="Comic Sans MS" w:cs="Arial"/>
          <w:spacing w:val="-6"/>
          <w:lang w:eastAsia="en-US"/>
        </w:rPr>
        <w:t>i</w:t>
      </w:r>
      <w:r w:rsidRPr="00325314">
        <w:rPr>
          <w:rFonts w:ascii="Comic Sans MS" w:hAnsi="Comic Sans MS" w:cs="Arial"/>
          <w:spacing w:val="-3"/>
          <w:lang w:eastAsia="en-US"/>
        </w:rPr>
        <w:t>n</w:t>
      </w:r>
      <w:r w:rsidRPr="00325314">
        <w:rPr>
          <w:rFonts w:ascii="Comic Sans MS" w:hAnsi="Comic Sans MS" w:cs="Arial"/>
          <w:lang w:eastAsia="en-US"/>
        </w:rPr>
        <w:t>g</w:t>
      </w:r>
      <w:r w:rsidRPr="00325314">
        <w:rPr>
          <w:rFonts w:ascii="Comic Sans MS" w:hAnsi="Comic Sans MS" w:cs="Arial"/>
          <w:spacing w:val="2"/>
          <w:lang w:eastAsia="en-US"/>
        </w:rPr>
        <w:t xml:space="preserve"> </w:t>
      </w:r>
      <w:r w:rsidRPr="00325314">
        <w:rPr>
          <w:rFonts w:ascii="Comic Sans MS" w:hAnsi="Comic Sans MS" w:cs="Arial"/>
          <w:spacing w:val="-2"/>
          <w:lang w:eastAsia="en-US"/>
        </w:rPr>
        <w:t>b</w:t>
      </w:r>
      <w:r w:rsidRPr="00325314">
        <w:rPr>
          <w:rFonts w:ascii="Comic Sans MS" w:hAnsi="Comic Sans MS" w:cs="Arial"/>
          <w:spacing w:val="2"/>
          <w:lang w:eastAsia="en-US"/>
        </w:rPr>
        <w:t>o</w:t>
      </w:r>
      <w:r w:rsidRPr="00325314">
        <w:rPr>
          <w:rFonts w:ascii="Comic Sans MS" w:hAnsi="Comic Sans MS" w:cs="Arial"/>
          <w:spacing w:val="-3"/>
          <w:lang w:eastAsia="en-US"/>
        </w:rPr>
        <w:t xml:space="preserve">dy or head </w:t>
      </w:r>
      <w:r w:rsidRPr="00325314">
        <w:rPr>
          <w:rFonts w:ascii="Comic Sans MS" w:hAnsi="Comic Sans MS" w:cs="Arial"/>
          <w:spacing w:val="-3"/>
          <w:lang w:eastAsia="en-US"/>
        </w:rPr>
        <w:lastRenderedPageBreak/>
        <w:t xml:space="preserve">teacher </w:t>
      </w:r>
      <w:r w:rsidRPr="00325314">
        <w:rPr>
          <w:rFonts w:ascii="Comic Sans MS" w:hAnsi="Comic Sans MS" w:cs="Arial"/>
          <w:b/>
          <w:spacing w:val="-3"/>
          <w:lang w:eastAsia="en-US"/>
        </w:rPr>
        <w:t>must</w:t>
      </w:r>
      <w:r w:rsidRPr="00325314">
        <w:rPr>
          <w:rFonts w:ascii="Comic Sans MS" w:hAnsi="Comic Sans MS" w:cs="Arial"/>
          <w:b/>
          <w:spacing w:val="2"/>
          <w:lang w:eastAsia="en-US"/>
        </w:rPr>
        <w:t xml:space="preserve"> </w:t>
      </w:r>
      <w:r w:rsidRPr="00325314">
        <w:rPr>
          <w:rFonts w:ascii="Comic Sans MS" w:hAnsi="Comic Sans MS" w:cs="Arial"/>
          <w:b/>
          <w:spacing w:val="3"/>
          <w:lang w:eastAsia="en-US"/>
        </w:rPr>
        <w:t>a</w:t>
      </w:r>
      <w:r w:rsidRPr="00325314">
        <w:rPr>
          <w:rFonts w:ascii="Comic Sans MS" w:hAnsi="Comic Sans MS" w:cs="Arial"/>
          <w:b/>
          <w:spacing w:val="-6"/>
          <w:lang w:eastAsia="en-US"/>
        </w:rPr>
        <w:t>l</w:t>
      </w:r>
      <w:r w:rsidRPr="00325314">
        <w:rPr>
          <w:rFonts w:ascii="Comic Sans MS" w:hAnsi="Comic Sans MS" w:cs="Arial"/>
          <w:b/>
          <w:spacing w:val="-5"/>
          <w:lang w:eastAsia="en-US"/>
        </w:rPr>
        <w:t>s</w:t>
      </w:r>
      <w:r w:rsidRPr="00325314">
        <w:rPr>
          <w:rFonts w:ascii="Comic Sans MS" w:hAnsi="Comic Sans MS" w:cs="Arial"/>
          <w:b/>
          <w:lang w:eastAsia="en-US"/>
        </w:rPr>
        <w:t>o</w:t>
      </w:r>
      <w:r w:rsidRPr="00325314">
        <w:rPr>
          <w:rFonts w:ascii="Comic Sans MS" w:hAnsi="Comic Sans MS" w:cs="Arial"/>
          <w:b/>
          <w:spacing w:val="8"/>
          <w:lang w:eastAsia="en-US"/>
        </w:rPr>
        <w:t xml:space="preserve"> </w:t>
      </w:r>
      <w:r w:rsidRPr="00325314">
        <w:rPr>
          <w:rFonts w:ascii="Comic Sans MS" w:hAnsi="Comic Sans MS" w:cs="Arial"/>
          <w:b/>
          <w:spacing w:val="-6"/>
          <w:lang w:eastAsia="en-US"/>
        </w:rPr>
        <w:t>m</w:t>
      </w:r>
      <w:r w:rsidRPr="00325314">
        <w:rPr>
          <w:rFonts w:ascii="Comic Sans MS" w:hAnsi="Comic Sans MS" w:cs="Arial"/>
          <w:b/>
          <w:spacing w:val="2"/>
          <w:lang w:eastAsia="en-US"/>
        </w:rPr>
        <w:t>a</w:t>
      </w:r>
      <w:r w:rsidRPr="00325314">
        <w:rPr>
          <w:rFonts w:ascii="Comic Sans MS" w:hAnsi="Comic Sans MS" w:cs="Arial"/>
          <w:b/>
          <w:spacing w:val="-5"/>
          <w:lang w:eastAsia="en-US"/>
        </w:rPr>
        <w:t>k</w:t>
      </w:r>
      <w:r w:rsidRPr="00325314">
        <w:rPr>
          <w:rFonts w:ascii="Comic Sans MS" w:hAnsi="Comic Sans MS" w:cs="Arial"/>
          <w:b/>
          <w:lang w:eastAsia="en-US"/>
        </w:rPr>
        <w:t>e</w:t>
      </w:r>
      <w:r w:rsidRPr="00325314">
        <w:rPr>
          <w:rFonts w:ascii="Comic Sans MS" w:hAnsi="Comic Sans MS" w:cs="Arial"/>
          <w:b/>
          <w:spacing w:val="8"/>
          <w:lang w:eastAsia="en-US"/>
        </w:rPr>
        <w:t xml:space="preserve"> </w:t>
      </w:r>
      <w:r w:rsidRPr="00325314">
        <w:rPr>
          <w:rFonts w:ascii="Comic Sans MS" w:hAnsi="Comic Sans MS" w:cs="Arial"/>
          <w:b/>
          <w:spacing w:val="-6"/>
          <w:lang w:eastAsia="en-US"/>
        </w:rPr>
        <w:t>i</w:t>
      </w:r>
      <w:r w:rsidRPr="00325314">
        <w:rPr>
          <w:rFonts w:ascii="Comic Sans MS" w:hAnsi="Comic Sans MS" w:cs="Arial"/>
          <w:b/>
          <w:lang w:eastAsia="en-US"/>
        </w:rPr>
        <w:t>t</w:t>
      </w:r>
      <w:r w:rsidRPr="00325314">
        <w:rPr>
          <w:rFonts w:ascii="Comic Sans MS" w:hAnsi="Comic Sans MS" w:cs="Arial"/>
          <w:b/>
          <w:spacing w:val="2"/>
          <w:lang w:eastAsia="en-US"/>
        </w:rPr>
        <w:t xml:space="preserve"> </w:t>
      </w:r>
      <w:r w:rsidRPr="00325314">
        <w:rPr>
          <w:rFonts w:ascii="Comic Sans MS" w:hAnsi="Comic Sans MS" w:cs="Arial"/>
          <w:b/>
          <w:lang w:eastAsia="en-US"/>
        </w:rPr>
        <w:t>c</w:t>
      </w:r>
      <w:r w:rsidRPr="00325314">
        <w:rPr>
          <w:rFonts w:ascii="Comic Sans MS" w:hAnsi="Comic Sans MS" w:cs="Arial"/>
          <w:b/>
          <w:spacing w:val="-6"/>
          <w:lang w:eastAsia="en-US"/>
        </w:rPr>
        <w:t>l</w:t>
      </w:r>
      <w:r w:rsidRPr="00325314">
        <w:rPr>
          <w:rFonts w:ascii="Comic Sans MS" w:hAnsi="Comic Sans MS" w:cs="Arial"/>
          <w:b/>
          <w:spacing w:val="-3"/>
          <w:lang w:eastAsia="en-US"/>
        </w:rPr>
        <w:t>e</w:t>
      </w:r>
      <w:r w:rsidRPr="00325314">
        <w:rPr>
          <w:rFonts w:ascii="Comic Sans MS" w:hAnsi="Comic Sans MS" w:cs="Arial"/>
          <w:b/>
          <w:spacing w:val="2"/>
          <w:lang w:eastAsia="en-US"/>
        </w:rPr>
        <w:t>a</w:t>
      </w:r>
      <w:r w:rsidRPr="00325314">
        <w:rPr>
          <w:rFonts w:ascii="Comic Sans MS" w:hAnsi="Comic Sans MS" w:cs="Arial"/>
          <w:b/>
          <w:lang w:eastAsia="en-US"/>
        </w:rPr>
        <w:t>r</w:t>
      </w:r>
      <w:r w:rsidRPr="00325314">
        <w:rPr>
          <w:rFonts w:ascii="Comic Sans MS" w:hAnsi="Comic Sans MS" w:cs="Arial"/>
          <w:b/>
          <w:spacing w:val="-1"/>
          <w:lang w:eastAsia="en-US"/>
        </w:rPr>
        <w:t xml:space="preserve"> </w:t>
      </w:r>
      <w:r w:rsidRPr="00325314">
        <w:rPr>
          <w:rFonts w:ascii="Comic Sans MS" w:hAnsi="Comic Sans MS" w:cs="Arial"/>
          <w:b/>
          <w:spacing w:val="-3"/>
          <w:lang w:eastAsia="en-US"/>
        </w:rPr>
        <w:t>th</w:t>
      </w:r>
      <w:r w:rsidRPr="00325314">
        <w:rPr>
          <w:rFonts w:ascii="Comic Sans MS" w:hAnsi="Comic Sans MS" w:cs="Arial"/>
          <w:b/>
          <w:spacing w:val="2"/>
          <w:lang w:eastAsia="en-US"/>
        </w:rPr>
        <w:t>a</w:t>
      </w:r>
      <w:r w:rsidRPr="00325314">
        <w:rPr>
          <w:rFonts w:ascii="Comic Sans MS" w:hAnsi="Comic Sans MS" w:cs="Arial"/>
          <w:b/>
          <w:lang w:eastAsia="en-US"/>
        </w:rPr>
        <w:t>t</w:t>
      </w:r>
      <w:r w:rsidRPr="00325314">
        <w:rPr>
          <w:rFonts w:ascii="Comic Sans MS" w:hAnsi="Comic Sans MS" w:cs="Arial"/>
          <w:b/>
          <w:spacing w:val="2"/>
          <w:lang w:eastAsia="en-US"/>
        </w:rPr>
        <w:t xml:space="preserve"> </w:t>
      </w:r>
      <w:r w:rsidRPr="00325314">
        <w:rPr>
          <w:rFonts w:ascii="Comic Sans MS" w:hAnsi="Comic Sans MS" w:cs="Arial"/>
          <w:b/>
          <w:spacing w:val="-5"/>
          <w:lang w:eastAsia="en-US"/>
        </w:rPr>
        <w:t>c</w:t>
      </w:r>
      <w:r w:rsidRPr="00325314">
        <w:rPr>
          <w:rFonts w:ascii="Comic Sans MS" w:hAnsi="Comic Sans MS" w:cs="Arial"/>
          <w:b/>
          <w:spacing w:val="2"/>
          <w:lang w:eastAsia="en-US"/>
        </w:rPr>
        <w:t>h</w:t>
      </w:r>
      <w:r w:rsidRPr="00325314">
        <w:rPr>
          <w:rFonts w:ascii="Comic Sans MS" w:hAnsi="Comic Sans MS" w:cs="Arial"/>
          <w:b/>
          <w:lang w:eastAsia="en-US"/>
        </w:rPr>
        <w:t>i</w:t>
      </w:r>
      <w:r w:rsidRPr="00325314">
        <w:rPr>
          <w:rFonts w:ascii="Comic Sans MS" w:hAnsi="Comic Sans MS" w:cs="Arial"/>
          <w:b/>
          <w:spacing w:val="-7"/>
          <w:lang w:eastAsia="en-US"/>
        </w:rPr>
        <w:t>l</w:t>
      </w:r>
      <w:r w:rsidRPr="00325314">
        <w:rPr>
          <w:rFonts w:ascii="Comic Sans MS" w:hAnsi="Comic Sans MS" w:cs="Arial"/>
          <w:b/>
          <w:spacing w:val="2"/>
          <w:lang w:eastAsia="en-US"/>
        </w:rPr>
        <w:t>d</w:t>
      </w:r>
      <w:r w:rsidRPr="00325314">
        <w:rPr>
          <w:rFonts w:ascii="Comic Sans MS" w:hAnsi="Comic Sans MS" w:cs="Arial"/>
          <w:b/>
          <w:spacing w:val="-6"/>
          <w:lang w:eastAsia="en-US"/>
        </w:rPr>
        <w:t>r</w:t>
      </w:r>
      <w:r w:rsidRPr="00325314">
        <w:rPr>
          <w:rFonts w:ascii="Comic Sans MS" w:hAnsi="Comic Sans MS" w:cs="Arial"/>
          <w:b/>
          <w:spacing w:val="-3"/>
          <w:lang w:eastAsia="en-US"/>
        </w:rPr>
        <w:t>e</w:t>
      </w:r>
      <w:r w:rsidRPr="00325314">
        <w:rPr>
          <w:rFonts w:ascii="Comic Sans MS" w:hAnsi="Comic Sans MS" w:cs="Arial"/>
          <w:b/>
          <w:lang w:eastAsia="en-US"/>
        </w:rPr>
        <w:t>n</w:t>
      </w:r>
      <w:r w:rsidRPr="00325314">
        <w:rPr>
          <w:rFonts w:ascii="Comic Sans MS" w:hAnsi="Comic Sans MS" w:cs="Arial"/>
          <w:b/>
          <w:spacing w:val="-6"/>
          <w:lang w:eastAsia="en-US"/>
        </w:rPr>
        <w:t xml:space="preserve"> </w:t>
      </w:r>
      <w:r w:rsidRPr="00325314">
        <w:rPr>
          <w:rFonts w:ascii="Comic Sans MS" w:hAnsi="Comic Sans MS" w:cs="Arial"/>
          <w:b/>
          <w:spacing w:val="-3"/>
          <w:lang w:eastAsia="en-US"/>
        </w:rPr>
        <w:t>o</w:t>
      </w:r>
      <w:r w:rsidRPr="00325314">
        <w:rPr>
          <w:rFonts w:ascii="Comic Sans MS" w:hAnsi="Comic Sans MS" w:cs="Arial"/>
          <w:b/>
          <w:lang w:eastAsia="en-US"/>
        </w:rPr>
        <w:t xml:space="preserve">f </w:t>
      </w:r>
      <w:r w:rsidRPr="00325314">
        <w:rPr>
          <w:rFonts w:ascii="Comic Sans MS" w:hAnsi="Comic Sans MS" w:cs="Arial"/>
          <w:b/>
          <w:spacing w:val="-3"/>
          <w:lang w:eastAsia="en-US"/>
        </w:rPr>
        <w:t>p</w:t>
      </w:r>
      <w:r w:rsidRPr="00325314">
        <w:rPr>
          <w:rFonts w:ascii="Comic Sans MS" w:hAnsi="Comic Sans MS" w:cs="Arial"/>
          <w:b/>
          <w:spacing w:val="2"/>
          <w:lang w:eastAsia="en-US"/>
        </w:rPr>
        <w:t>a</w:t>
      </w:r>
      <w:r w:rsidRPr="00325314">
        <w:rPr>
          <w:rFonts w:ascii="Comic Sans MS" w:hAnsi="Comic Sans MS" w:cs="Arial"/>
          <w:b/>
          <w:spacing w:val="-6"/>
          <w:lang w:eastAsia="en-US"/>
        </w:rPr>
        <w:t>r</w:t>
      </w:r>
      <w:r w:rsidRPr="00325314">
        <w:rPr>
          <w:rFonts w:ascii="Comic Sans MS" w:hAnsi="Comic Sans MS" w:cs="Arial"/>
          <w:b/>
          <w:spacing w:val="-3"/>
          <w:lang w:eastAsia="en-US"/>
        </w:rPr>
        <w:t>en</w:t>
      </w:r>
      <w:r w:rsidRPr="00325314">
        <w:rPr>
          <w:rFonts w:ascii="Comic Sans MS" w:hAnsi="Comic Sans MS" w:cs="Arial"/>
          <w:b/>
          <w:lang w:eastAsia="en-US"/>
        </w:rPr>
        <w:t>ts</w:t>
      </w:r>
      <w:r w:rsidRPr="00325314">
        <w:rPr>
          <w:rFonts w:ascii="Comic Sans MS" w:hAnsi="Comic Sans MS" w:cs="Arial"/>
          <w:b/>
          <w:spacing w:val="7"/>
          <w:lang w:eastAsia="en-US"/>
        </w:rPr>
        <w:t xml:space="preserve"> </w:t>
      </w:r>
      <w:r w:rsidRPr="00325314">
        <w:rPr>
          <w:rFonts w:ascii="Comic Sans MS" w:hAnsi="Comic Sans MS" w:cs="Arial"/>
          <w:b/>
          <w:spacing w:val="-6"/>
          <w:lang w:eastAsia="en-US"/>
        </w:rPr>
        <w:t>w</w:t>
      </w:r>
      <w:r w:rsidRPr="00325314">
        <w:rPr>
          <w:rFonts w:ascii="Comic Sans MS" w:hAnsi="Comic Sans MS" w:cs="Arial"/>
          <w:b/>
          <w:spacing w:val="-3"/>
          <w:lang w:eastAsia="en-US"/>
        </w:rPr>
        <w:t>h</w:t>
      </w:r>
      <w:r w:rsidRPr="00325314">
        <w:rPr>
          <w:rFonts w:ascii="Comic Sans MS" w:hAnsi="Comic Sans MS" w:cs="Arial"/>
          <w:b/>
          <w:lang w:eastAsia="en-US"/>
        </w:rPr>
        <w:t>o</w:t>
      </w:r>
      <w:r w:rsidRPr="00325314">
        <w:rPr>
          <w:rFonts w:ascii="Comic Sans MS" w:hAnsi="Comic Sans MS" w:cs="Arial"/>
          <w:b/>
          <w:spacing w:val="2"/>
          <w:lang w:eastAsia="en-US"/>
        </w:rPr>
        <w:t xml:space="preserve"> </w:t>
      </w:r>
      <w:r w:rsidRPr="00325314">
        <w:rPr>
          <w:rFonts w:ascii="Comic Sans MS" w:hAnsi="Comic Sans MS" w:cs="Arial"/>
          <w:b/>
          <w:spacing w:val="-2"/>
          <w:lang w:eastAsia="en-US"/>
        </w:rPr>
        <w:t>d</w:t>
      </w:r>
      <w:r w:rsidRPr="00325314">
        <w:rPr>
          <w:rFonts w:ascii="Comic Sans MS" w:hAnsi="Comic Sans MS" w:cs="Arial"/>
          <w:b/>
          <w:lang w:eastAsia="en-US"/>
        </w:rPr>
        <w:t>o</w:t>
      </w:r>
      <w:r w:rsidRPr="00325314">
        <w:rPr>
          <w:rFonts w:ascii="Comic Sans MS" w:hAnsi="Comic Sans MS" w:cs="Arial"/>
          <w:b/>
          <w:spacing w:val="2"/>
          <w:lang w:eastAsia="en-US"/>
        </w:rPr>
        <w:t xml:space="preserve"> </w:t>
      </w:r>
      <w:r w:rsidRPr="00325314">
        <w:rPr>
          <w:rFonts w:ascii="Comic Sans MS" w:hAnsi="Comic Sans MS" w:cs="Arial"/>
          <w:b/>
          <w:spacing w:val="-2"/>
          <w:lang w:eastAsia="en-US"/>
        </w:rPr>
        <w:t>n</w:t>
      </w:r>
      <w:r w:rsidRPr="00325314">
        <w:rPr>
          <w:rFonts w:ascii="Comic Sans MS" w:hAnsi="Comic Sans MS" w:cs="Arial"/>
          <w:b/>
          <w:spacing w:val="-3"/>
          <w:lang w:eastAsia="en-US"/>
        </w:rPr>
        <w:t>o</w:t>
      </w:r>
      <w:r w:rsidRPr="00325314">
        <w:rPr>
          <w:rFonts w:ascii="Comic Sans MS" w:hAnsi="Comic Sans MS" w:cs="Arial"/>
          <w:b/>
          <w:lang w:eastAsia="en-US"/>
        </w:rPr>
        <w:t>t</w:t>
      </w:r>
      <w:r w:rsidRPr="00325314">
        <w:rPr>
          <w:rFonts w:ascii="Comic Sans MS" w:hAnsi="Comic Sans MS" w:cs="Arial"/>
          <w:b/>
          <w:spacing w:val="7"/>
          <w:lang w:eastAsia="en-US"/>
        </w:rPr>
        <w:t xml:space="preserve"> </w:t>
      </w:r>
      <w:r w:rsidRPr="00325314">
        <w:rPr>
          <w:rFonts w:ascii="Comic Sans MS" w:hAnsi="Comic Sans MS" w:cs="Arial"/>
          <w:b/>
          <w:spacing w:val="-5"/>
          <w:lang w:eastAsia="en-US"/>
        </w:rPr>
        <w:t>c</w:t>
      </w:r>
      <w:r w:rsidRPr="00325314">
        <w:rPr>
          <w:rFonts w:ascii="Comic Sans MS" w:hAnsi="Comic Sans MS" w:cs="Arial"/>
          <w:b/>
          <w:spacing w:val="-3"/>
          <w:lang w:eastAsia="en-US"/>
        </w:rPr>
        <w:t>on</w:t>
      </w:r>
      <w:r w:rsidRPr="00325314">
        <w:rPr>
          <w:rFonts w:ascii="Comic Sans MS" w:hAnsi="Comic Sans MS" w:cs="Arial"/>
          <w:b/>
          <w:lang w:eastAsia="en-US"/>
        </w:rPr>
        <w:t>tr</w:t>
      </w:r>
      <w:r w:rsidRPr="00325314">
        <w:rPr>
          <w:rFonts w:ascii="Comic Sans MS" w:hAnsi="Comic Sans MS" w:cs="Arial"/>
          <w:b/>
          <w:spacing w:val="-6"/>
          <w:lang w:eastAsia="en-US"/>
        </w:rPr>
        <w:t>i</w:t>
      </w:r>
      <w:r w:rsidRPr="00325314">
        <w:rPr>
          <w:rFonts w:ascii="Comic Sans MS" w:hAnsi="Comic Sans MS" w:cs="Arial"/>
          <w:b/>
          <w:spacing w:val="-3"/>
          <w:lang w:eastAsia="en-US"/>
        </w:rPr>
        <w:t>bu</w:t>
      </w:r>
      <w:r w:rsidRPr="00325314">
        <w:rPr>
          <w:rFonts w:ascii="Comic Sans MS" w:hAnsi="Comic Sans MS" w:cs="Arial"/>
          <w:b/>
          <w:spacing w:val="-4"/>
          <w:lang w:eastAsia="en-US"/>
        </w:rPr>
        <w:t>t</w:t>
      </w:r>
      <w:r w:rsidRPr="00325314">
        <w:rPr>
          <w:rFonts w:ascii="Comic Sans MS" w:hAnsi="Comic Sans MS" w:cs="Arial"/>
          <w:b/>
          <w:lang w:eastAsia="en-US"/>
        </w:rPr>
        <w:t>e</w:t>
      </w:r>
      <w:r w:rsidRPr="00325314">
        <w:rPr>
          <w:rFonts w:ascii="Comic Sans MS" w:hAnsi="Comic Sans MS" w:cs="Arial"/>
          <w:b/>
          <w:spacing w:val="8"/>
          <w:lang w:eastAsia="en-US"/>
        </w:rPr>
        <w:t xml:space="preserve"> </w:t>
      </w:r>
      <w:r w:rsidRPr="00325314">
        <w:rPr>
          <w:rFonts w:ascii="Comic Sans MS" w:hAnsi="Comic Sans MS" w:cs="Arial"/>
          <w:b/>
          <w:lang w:eastAsia="en-US"/>
        </w:rPr>
        <w:t>w</w:t>
      </w:r>
      <w:r w:rsidRPr="00325314">
        <w:rPr>
          <w:rFonts w:ascii="Comic Sans MS" w:hAnsi="Comic Sans MS" w:cs="Arial"/>
          <w:b/>
          <w:spacing w:val="-2"/>
          <w:lang w:eastAsia="en-US"/>
        </w:rPr>
        <w:t>i</w:t>
      </w:r>
      <w:r w:rsidRPr="00325314">
        <w:rPr>
          <w:rFonts w:ascii="Comic Sans MS" w:hAnsi="Comic Sans MS" w:cs="Arial"/>
          <w:b/>
          <w:spacing w:val="-6"/>
          <w:lang w:eastAsia="en-US"/>
        </w:rPr>
        <w:t>l</w:t>
      </w:r>
      <w:r w:rsidRPr="00325314">
        <w:rPr>
          <w:rFonts w:ascii="Comic Sans MS" w:hAnsi="Comic Sans MS" w:cs="Arial"/>
          <w:b/>
          <w:lang w:eastAsia="en-US"/>
        </w:rPr>
        <w:t xml:space="preserve">l </w:t>
      </w:r>
      <w:r w:rsidRPr="00325314">
        <w:rPr>
          <w:rFonts w:ascii="Comic Sans MS" w:hAnsi="Comic Sans MS" w:cs="Arial"/>
          <w:b/>
          <w:spacing w:val="-3"/>
          <w:lang w:eastAsia="en-US"/>
        </w:rPr>
        <w:t>n</w:t>
      </w:r>
      <w:r w:rsidRPr="00325314">
        <w:rPr>
          <w:rFonts w:ascii="Comic Sans MS" w:hAnsi="Comic Sans MS" w:cs="Arial"/>
          <w:b/>
          <w:spacing w:val="2"/>
          <w:lang w:eastAsia="en-US"/>
        </w:rPr>
        <w:t>o</w:t>
      </w:r>
      <w:r w:rsidRPr="00325314">
        <w:rPr>
          <w:rFonts w:ascii="Comic Sans MS" w:hAnsi="Comic Sans MS" w:cs="Arial"/>
          <w:b/>
          <w:lang w:eastAsia="en-US"/>
        </w:rPr>
        <w:t>t</w:t>
      </w:r>
      <w:r w:rsidRPr="00325314">
        <w:rPr>
          <w:rFonts w:ascii="Comic Sans MS" w:hAnsi="Comic Sans MS" w:cs="Arial"/>
          <w:b/>
          <w:spacing w:val="2"/>
          <w:lang w:eastAsia="en-US"/>
        </w:rPr>
        <w:t xml:space="preserve"> </w:t>
      </w:r>
      <w:r w:rsidRPr="00325314">
        <w:rPr>
          <w:rFonts w:ascii="Comic Sans MS" w:hAnsi="Comic Sans MS" w:cs="Arial"/>
          <w:b/>
          <w:spacing w:val="-3"/>
          <w:lang w:eastAsia="en-US"/>
        </w:rPr>
        <w:t>b</w:t>
      </w:r>
      <w:r w:rsidRPr="00325314">
        <w:rPr>
          <w:rFonts w:ascii="Comic Sans MS" w:hAnsi="Comic Sans MS" w:cs="Arial"/>
          <w:b/>
          <w:lang w:eastAsia="en-US"/>
        </w:rPr>
        <w:t>e</w:t>
      </w:r>
      <w:r w:rsidRPr="00325314">
        <w:rPr>
          <w:rFonts w:ascii="Comic Sans MS" w:hAnsi="Comic Sans MS" w:cs="Arial"/>
          <w:b/>
          <w:spacing w:val="2"/>
          <w:lang w:eastAsia="en-US"/>
        </w:rPr>
        <w:t xml:space="preserve"> t</w:t>
      </w:r>
      <w:r w:rsidRPr="00325314">
        <w:rPr>
          <w:rFonts w:ascii="Comic Sans MS" w:hAnsi="Comic Sans MS" w:cs="Arial"/>
          <w:b/>
          <w:spacing w:val="-6"/>
          <w:lang w:eastAsia="en-US"/>
        </w:rPr>
        <w:t>r</w:t>
      </w:r>
      <w:r w:rsidRPr="00325314">
        <w:rPr>
          <w:rFonts w:ascii="Comic Sans MS" w:hAnsi="Comic Sans MS" w:cs="Arial"/>
          <w:b/>
          <w:spacing w:val="-3"/>
          <w:lang w:eastAsia="en-US"/>
        </w:rPr>
        <w:t>ea</w:t>
      </w:r>
      <w:r w:rsidRPr="00325314">
        <w:rPr>
          <w:rFonts w:ascii="Comic Sans MS" w:hAnsi="Comic Sans MS" w:cs="Arial"/>
          <w:b/>
          <w:lang w:eastAsia="en-US"/>
        </w:rPr>
        <w:t>t</w:t>
      </w:r>
      <w:r w:rsidRPr="00325314">
        <w:rPr>
          <w:rFonts w:ascii="Comic Sans MS" w:hAnsi="Comic Sans MS" w:cs="Arial"/>
          <w:b/>
          <w:spacing w:val="-2"/>
          <w:lang w:eastAsia="en-US"/>
        </w:rPr>
        <w:t>e</w:t>
      </w:r>
      <w:r w:rsidRPr="00325314">
        <w:rPr>
          <w:rFonts w:ascii="Comic Sans MS" w:hAnsi="Comic Sans MS" w:cs="Arial"/>
          <w:b/>
          <w:lang w:eastAsia="en-US"/>
        </w:rPr>
        <w:t>d</w:t>
      </w:r>
      <w:r w:rsidRPr="00325314">
        <w:rPr>
          <w:rFonts w:ascii="Comic Sans MS" w:hAnsi="Comic Sans MS" w:cs="Arial"/>
          <w:b/>
          <w:spacing w:val="2"/>
          <w:lang w:eastAsia="en-US"/>
        </w:rPr>
        <w:t xml:space="preserve"> </w:t>
      </w:r>
      <w:r w:rsidRPr="00325314">
        <w:rPr>
          <w:rFonts w:ascii="Comic Sans MS" w:hAnsi="Comic Sans MS" w:cs="Arial"/>
          <w:b/>
          <w:spacing w:val="-2"/>
          <w:lang w:eastAsia="en-US"/>
        </w:rPr>
        <w:t>a</w:t>
      </w:r>
      <w:r w:rsidRPr="00325314">
        <w:rPr>
          <w:rFonts w:ascii="Comic Sans MS" w:hAnsi="Comic Sans MS" w:cs="Arial"/>
          <w:b/>
          <w:spacing w:val="2"/>
          <w:lang w:eastAsia="en-US"/>
        </w:rPr>
        <w:t>n</w:t>
      </w:r>
      <w:r w:rsidRPr="00325314">
        <w:rPr>
          <w:rFonts w:ascii="Comic Sans MS" w:hAnsi="Comic Sans MS" w:cs="Arial"/>
          <w:b/>
          <w:lang w:eastAsia="en-US"/>
        </w:rPr>
        <w:t xml:space="preserve">y </w:t>
      </w:r>
      <w:r w:rsidRPr="00325314">
        <w:rPr>
          <w:rFonts w:ascii="Comic Sans MS" w:hAnsi="Comic Sans MS" w:cs="Arial"/>
          <w:b/>
          <w:spacing w:val="-2"/>
          <w:lang w:eastAsia="en-US"/>
        </w:rPr>
        <w:t>d</w:t>
      </w:r>
      <w:r w:rsidRPr="00325314">
        <w:rPr>
          <w:rFonts w:ascii="Comic Sans MS" w:hAnsi="Comic Sans MS" w:cs="Arial"/>
          <w:b/>
          <w:spacing w:val="-6"/>
          <w:lang w:eastAsia="en-US"/>
        </w:rPr>
        <w:t>i</w:t>
      </w:r>
      <w:r w:rsidRPr="00325314">
        <w:rPr>
          <w:rFonts w:ascii="Comic Sans MS" w:hAnsi="Comic Sans MS" w:cs="Arial"/>
          <w:b/>
          <w:lang w:eastAsia="en-US"/>
        </w:rPr>
        <w:t>f</w:t>
      </w:r>
      <w:r w:rsidRPr="00325314">
        <w:rPr>
          <w:rFonts w:ascii="Comic Sans MS" w:hAnsi="Comic Sans MS" w:cs="Arial"/>
          <w:b/>
          <w:spacing w:val="2"/>
          <w:lang w:eastAsia="en-US"/>
        </w:rPr>
        <w:t>f</w:t>
      </w:r>
      <w:r w:rsidRPr="00325314">
        <w:rPr>
          <w:rFonts w:ascii="Comic Sans MS" w:hAnsi="Comic Sans MS" w:cs="Arial"/>
          <w:b/>
          <w:spacing w:val="-3"/>
          <w:lang w:eastAsia="en-US"/>
        </w:rPr>
        <w:t>e</w:t>
      </w:r>
      <w:r w:rsidRPr="00325314">
        <w:rPr>
          <w:rFonts w:ascii="Comic Sans MS" w:hAnsi="Comic Sans MS" w:cs="Arial"/>
          <w:b/>
          <w:spacing w:val="-6"/>
          <w:lang w:eastAsia="en-US"/>
        </w:rPr>
        <w:t>r</w:t>
      </w:r>
      <w:r w:rsidRPr="00325314">
        <w:rPr>
          <w:rFonts w:ascii="Comic Sans MS" w:hAnsi="Comic Sans MS" w:cs="Arial"/>
          <w:b/>
          <w:spacing w:val="-3"/>
          <w:lang w:eastAsia="en-US"/>
        </w:rPr>
        <w:t>en</w:t>
      </w:r>
      <w:r w:rsidRPr="00325314">
        <w:rPr>
          <w:rFonts w:ascii="Comic Sans MS" w:hAnsi="Comic Sans MS" w:cs="Arial"/>
          <w:b/>
          <w:lang w:eastAsia="en-US"/>
        </w:rPr>
        <w:t>tl</w:t>
      </w:r>
      <w:r w:rsidRPr="00325314">
        <w:rPr>
          <w:rFonts w:ascii="Comic Sans MS" w:hAnsi="Comic Sans MS" w:cs="Arial"/>
          <w:b/>
          <w:spacing w:val="-5"/>
          <w:lang w:eastAsia="en-US"/>
        </w:rPr>
        <w:t>y</w:t>
      </w:r>
      <w:r w:rsidRPr="00325314">
        <w:rPr>
          <w:rFonts w:ascii="Comic Sans MS" w:hAnsi="Comic Sans MS" w:cs="Arial"/>
          <w:b/>
          <w:lang w:eastAsia="en-US"/>
        </w:rPr>
        <w:t>.</w:t>
      </w:r>
    </w:p>
    <w:p w:rsidR="00E005E0" w:rsidRPr="00325314" w:rsidRDefault="00E005E0">
      <w:pPr>
        <w:widowControl w:val="0"/>
        <w:overflowPunct w:val="0"/>
        <w:autoSpaceDE w:val="0"/>
        <w:autoSpaceDN w:val="0"/>
        <w:adjustRightInd w:val="0"/>
        <w:ind w:right="-20"/>
        <w:textAlignment w:val="baseline"/>
        <w:rPr>
          <w:rFonts w:ascii="Comic Sans MS" w:hAnsi="Comic Sans MS" w:cs="Arial"/>
          <w:lang w:eastAsia="en-US"/>
        </w:rPr>
      </w:pPr>
    </w:p>
    <w:p w:rsidR="00E005E0" w:rsidRPr="00325314" w:rsidRDefault="00E005E0">
      <w:pPr>
        <w:widowControl w:val="0"/>
        <w:overflowPunct w:val="0"/>
        <w:autoSpaceDE w:val="0"/>
        <w:autoSpaceDN w:val="0"/>
        <w:adjustRightInd w:val="0"/>
        <w:ind w:right="-20"/>
        <w:textAlignment w:val="baseline"/>
        <w:rPr>
          <w:rFonts w:ascii="Comic Sans MS" w:hAnsi="Comic Sans MS" w:cs="Arial"/>
          <w:lang w:eastAsia="en-US"/>
        </w:rPr>
      </w:pPr>
      <w:r w:rsidRPr="00325314">
        <w:rPr>
          <w:rFonts w:ascii="Comic Sans MS" w:hAnsi="Comic Sans MS" w:cs="Arial"/>
          <w:lang w:eastAsia="en-US"/>
        </w:rPr>
        <w:t>10.2</w:t>
      </w:r>
      <w:r w:rsidRPr="00325314">
        <w:rPr>
          <w:rFonts w:ascii="Comic Sans MS" w:hAnsi="Comic Sans MS" w:cs="Arial"/>
          <w:lang w:eastAsia="en-US"/>
        </w:rPr>
        <w:tab/>
      </w:r>
      <w:r w:rsidRPr="00325314">
        <w:rPr>
          <w:rFonts w:ascii="Comic Sans MS" w:hAnsi="Comic Sans MS" w:cs="Arial"/>
          <w:b/>
          <w:lang w:eastAsia="en-US"/>
        </w:rPr>
        <w:t>If the activity cannot be funded without voluntary contributions, the governing body or head teacher should make this clear to parents when the contribution is requested.</w:t>
      </w:r>
      <w:r w:rsidRPr="00325314">
        <w:rPr>
          <w:rFonts w:ascii="Comic Sans MS" w:hAnsi="Comic Sans MS" w:cs="Arial"/>
          <w:spacing w:val="8"/>
          <w:lang w:eastAsia="en-US"/>
        </w:rPr>
        <w:t xml:space="preserve"> W</w:t>
      </w:r>
      <w:r w:rsidRPr="00325314">
        <w:rPr>
          <w:rFonts w:ascii="Comic Sans MS" w:hAnsi="Comic Sans MS" w:cs="Arial"/>
          <w:spacing w:val="-3"/>
          <w:lang w:eastAsia="en-US"/>
        </w:rPr>
        <w:t>he</w:t>
      </w:r>
      <w:r w:rsidRPr="00325314">
        <w:rPr>
          <w:rFonts w:ascii="Comic Sans MS" w:hAnsi="Comic Sans MS" w:cs="Arial"/>
          <w:spacing w:val="-6"/>
          <w:lang w:eastAsia="en-US"/>
        </w:rPr>
        <w:t>r</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3"/>
          <w:lang w:eastAsia="en-US"/>
        </w:rPr>
        <w:t>th</w:t>
      </w:r>
      <w:r w:rsidRPr="00325314">
        <w:rPr>
          <w:rFonts w:ascii="Comic Sans MS" w:hAnsi="Comic Sans MS" w:cs="Arial"/>
          <w:spacing w:val="2"/>
          <w:lang w:eastAsia="en-US"/>
        </w:rPr>
        <w:t>e</w:t>
      </w:r>
      <w:r w:rsidRPr="00325314">
        <w:rPr>
          <w:rFonts w:ascii="Comic Sans MS" w:hAnsi="Comic Sans MS" w:cs="Arial"/>
          <w:spacing w:val="-6"/>
          <w:lang w:eastAsia="en-US"/>
        </w:rPr>
        <w:t>r</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3"/>
          <w:lang w:eastAsia="en-US"/>
        </w:rPr>
        <w:t>a</w:t>
      </w:r>
      <w:r w:rsidRPr="00325314">
        <w:rPr>
          <w:rFonts w:ascii="Comic Sans MS" w:hAnsi="Comic Sans MS" w:cs="Arial"/>
          <w:spacing w:val="-6"/>
          <w:lang w:eastAsia="en-US"/>
        </w:rPr>
        <w:t>r</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2"/>
          <w:lang w:eastAsia="en-US"/>
        </w:rPr>
        <w:t>n</w:t>
      </w:r>
      <w:r w:rsidRPr="00325314">
        <w:rPr>
          <w:rFonts w:ascii="Comic Sans MS" w:hAnsi="Comic Sans MS" w:cs="Arial"/>
          <w:spacing w:val="-3"/>
          <w:lang w:eastAsia="en-US"/>
        </w:rPr>
        <w:t>o</w:t>
      </w:r>
      <w:r w:rsidRPr="00325314">
        <w:rPr>
          <w:rFonts w:ascii="Comic Sans MS" w:hAnsi="Comic Sans MS" w:cs="Arial"/>
          <w:lang w:eastAsia="en-US"/>
        </w:rPr>
        <w:t>t</w:t>
      </w:r>
      <w:r w:rsidRPr="00325314">
        <w:rPr>
          <w:rFonts w:ascii="Comic Sans MS" w:hAnsi="Comic Sans MS" w:cs="Arial"/>
          <w:spacing w:val="2"/>
          <w:lang w:eastAsia="en-US"/>
        </w:rPr>
        <w:t xml:space="preserve"> e</w:t>
      </w:r>
      <w:r w:rsidRPr="00325314">
        <w:rPr>
          <w:rFonts w:ascii="Comic Sans MS" w:hAnsi="Comic Sans MS" w:cs="Arial"/>
          <w:spacing w:val="-3"/>
          <w:lang w:eastAsia="en-US"/>
        </w:rPr>
        <w:t>noug</w:t>
      </w:r>
      <w:r w:rsidRPr="00325314">
        <w:rPr>
          <w:rFonts w:ascii="Comic Sans MS" w:hAnsi="Comic Sans MS" w:cs="Arial"/>
          <w:lang w:eastAsia="en-US"/>
        </w:rPr>
        <w:t>h</w:t>
      </w:r>
      <w:r w:rsidRPr="00325314">
        <w:rPr>
          <w:rFonts w:ascii="Comic Sans MS" w:hAnsi="Comic Sans MS" w:cs="Arial"/>
          <w:spacing w:val="2"/>
          <w:lang w:eastAsia="en-US"/>
        </w:rPr>
        <w:t xml:space="preserve"> </w:t>
      </w:r>
      <w:r w:rsidRPr="00325314">
        <w:rPr>
          <w:rFonts w:ascii="Comic Sans MS" w:hAnsi="Comic Sans MS" w:cs="Arial"/>
          <w:spacing w:val="-4"/>
          <w:lang w:eastAsia="en-US"/>
        </w:rPr>
        <w:t>v</w:t>
      </w:r>
      <w:r w:rsidRPr="00325314">
        <w:rPr>
          <w:rFonts w:ascii="Comic Sans MS" w:hAnsi="Comic Sans MS" w:cs="Arial"/>
          <w:spacing w:val="2"/>
          <w:lang w:eastAsia="en-US"/>
        </w:rPr>
        <w:t>o</w:t>
      </w:r>
      <w:r w:rsidRPr="00325314">
        <w:rPr>
          <w:rFonts w:ascii="Comic Sans MS" w:hAnsi="Comic Sans MS" w:cs="Arial"/>
          <w:spacing w:val="-6"/>
          <w:lang w:eastAsia="en-US"/>
        </w:rPr>
        <w:t>l</w:t>
      </w:r>
      <w:r w:rsidRPr="00325314">
        <w:rPr>
          <w:rFonts w:ascii="Comic Sans MS" w:hAnsi="Comic Sans MS" w:cs="Arial"/>
          <w:spacing w:val="-3"/>
          <w:lang w:eastAsia="en-US"/>
        </w:rPr>
        <w:t>u</w:t>
      </w:r>
      <w:r w:rsidRPr="00325314">
        <w:rPr>
          <w:rFonts w:ascii="Comic Sans MS" w:hAnsi="Comic Sans MS" w:cs="Arial"/>
          <w:spacing w:val="2"/>
          <w:lang w:eastAsia="en-US"/>
        </w:rPr>
        <w:t>n</w:t>
      </w:r>
      <w:r w:rsidRPr="00325314">
        <w:rPr>
          <w:rFonts w:ascii="Comic Sans MS" w:hAnsi="Comic Sans MS" w:cs="Arial"/>
          <w:spacing w:val="-4"/>
          <w:lang w:eastAsia="en-US"/>
        </w:rPr>
        <w:t>t</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lang w:eastAsia="en-US"/>
        </w:rPr>
        <w:t>y c</w:t>
      </w:r>
      <w:r w:rsidRPr="00325314">
        <w:rPr>
          <w:rFonts w:ascii="Comic Sans MS" w:hAnsi="Comic Sans MS" w:cs="Arial"/>
          <w:spacing w:val="-2"/>
          <w:lang w:eastAsia="en-US"/>
        </w:rPr>
        <w:t>o</w:t>
      </w:r>
      <w:r w:rsidRPr="00325314">
        <w:rPr>
          <w:rFonts w:ascii="Comic Sans MS" w:hAnsi="Comic Sans MS" w:cs="Arial"/>
          <w:spacing w:val="-3"/>
          <w:lang w:eastAsia="en-US"/>
        </w:rPr>
        <w:t>n</w:t>
      </w:r>
      <w:r w:rsidRPr="00325314">
        <w:rPr>
          <w:rFonts w:ascii="Comic Sans MS" w:hAnsi="Comic Sans MS" w:cs="Arial"/>
          <w:lang w:eastAsia="en-US"/>
        </w:rPr>
        <w:t>tr</w:t>
      </w:r>
      <w:r w:rsidRPr="00325314">
        <w:rPr>
          <w:rFonts w:ascii="Comic Sans MS" w:hAnsi="Comic Sans MS" w:cs="Arial"/>
          <w:spacing w:val="-6"/>
          <w:lang w:eastAsia="en-US"/>
        </w:rPr>
        <w:t>i</w:t>
      </w:r>
      <w:r w:rsidRPr="00325314">
        <w:rPr>
          <w:rFonts w:ascii="Comic Sans MS" w:hAnsi="Comic Sans MS" w:cs="Arial"/>
          <w:spacing w:val="-3"/>
          <w:lang w:eastAsia="en-US"/>
        </w:rPr>
        <w:t>bu</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spacing w:val="-3"/>
          <w:lang w:eastAsia="en-US"/>
        </w:rPr>
        <w:t>o</w:t>
      </w:r>
      <w:r w:rsidRPr="00325314">
        <w:rPr>
          <w:rFonts w:ascii="Comic Sans MS" w:hAnsi="Comic Sans MS" w:cs="Arial"/>
          <w:spacing w:val="2"/>
          <w:lang w:eastAsia="en-US"/>
        </w:rPr>
        <w:t>n</w:t>
      </w:r>
      <w:r w:rsidRPr="00325314">
        <w:rPr>
          <w:rFonts w:ascii="Comic Sans MS" w:hAnsi="Comic Sans MS" w:cs="Arial"/>
          <w:lang w:eastAsia="en-US"/>
        </w:rPr>
        <w:t xml:space="preserve">s </w:t>
      </w:r>
      <w:r w:rsidRPr="00325314">
        <w:rPr>
          <w:rFonts w:ascii="Comic Sans MS" w:hAnsi="Comic Sans MS" w:cs="Arial"/>
          <w:spacing w:val="-3"/>
          <w:lang w:eastAsia="en-US"/>
        </w:rPr>
        <w:t>t</w:t>
      </w:r>
      <w:r w:rsidRPr="00325314">
        <w:rPr>
          <w:rFonts w:ascii="Comic Sans MS" w:hAnsi="Comic Sans MS" w:cs="Arial"/>
          <w:lang w:eastAsia="en-US"/>
        </w:rPr>
        <w:t>o</w:t>
      </w:r>
      <w:r w:rsidRPr="00325314">
        <w:rPr>
          <w:rFonts w:ascii="Comic Sans MS" w:hAnsi="Comic Sans MS" w:cs="Arial"/>
          <w:spacing w:val="8"/>
          <w:lang w:eastAsia="en-US"/>
        </w:rPr>
        <w:t xml:space="preserve"> </w:t>
      </w:r>
      <w:r w:rsidRPr="00325314">
        <w:rPr>
          <w:rFonts w:ascii="Comic Sans MS" w:hAnsi="Comic Sans MS" w:cs="Arial"/>
          <w:spacing w:val="-6"/>
          <w:lang w:eastAsia="en-US"/>
        </w:rPr>
        <w:t>m</w:t>
      </w:r>
      <w:r w:rsidRPr="00325314">
        <w:rPr>
          <w:rFonts w:ascii="Comic Sans MS" w:hAnsi="Comic Sans MS" w:cs="Arial"/>
          <w:spacing w:val="-3"/>
          <w:lang w:eastAsia="en-US"/>
        </w:rPr>
        <w:t>a</w:t>
      </w:r>
      <w:r w:rsidRPr="00325314">
        <w:rPr>
          <w:rFonts w:ascii="Comic Sans MS" w:hAnsi="Comic Sans MS" w:cs="Arial"/>
          <w:spacing w:val="-5"/>
          <w:lang w:eastAsia="en-US"/>
        </w:rPr>
        <w:t>k</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4"/>
          <w:lang w:eastAsia="en-US"/>
        </w:rPr>
        <w:t>t</w:t>
      </w:r>
      <w:r w:rsidRPr="00325314">
        <w:rPr>
          <w:rFonts w:ascii="Comic Sans MS" w:hAnsi="Comic Sans MS" w:cs="Arial"/>
          <w:spacing w:val="-3"/>
          <w:lang w:eastAsia="en-US"/>
        </w:rPr>
        <w:t>h</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2"/>
          <w:lang w:eastAsia="en-US"/>
        </w:rPr>
        <w:t>a</w:t>
      </w:r>
      <w:r w:rsidRPr="00325314">
        <w:rPr>
          <w:rFonts w:ascii="Comic Sans MS" w:hAnsi="Comic Sans MS" w:cs="Arial"/>
          <w:lang w:eastAsia="en-US"/>
        </w:rPr>
        <w:t>ct</w:t>
      </w:r>
      <w:r w:rsidRPr="00325314">
        <w:rPr>
          <w:rFonts w:ascii="Comic Sans MS" w:hAnsi="Comic Sans MS" w:cs="Arial"/>
          <w:spacing w:val="-5"/>
          <w:lang w:eastAsia="en-US"/>
        </w:rPr>
        <w:t>i</w:t>
      </w:r>
      <w:r w:rsidRPr="00325314">
        <w:rPr>
          <w:rFonts w:ascii="Comic Sans MS" w:hAnsi="Comic Sans MS" w:cs="Arial"/>
          <w:lang w:eastAsia="en-US"/>
        </w:rPr>
        <w:t>v</w:t>
      </w:r>
      <w:r w:rsidRPr="00325314">
        <w:rPr>
          <w:rFonts w:ascii="Comic Sans MS" w:hAnsi="Comic Sans MS" w:cs="Arial"/>
          <w:spacing w:val="-6"/>
          <w:lang w:eastAsia="en-US"/>
        </w:rPr>
        <w:t>i</w:t>
      </w:r>
      <w:r w:rsidRPr="00325314">
        <w:rPr>
          <w:rFonts w:ascii="Comic Sans MS" w:hAnsi="Comic Sans MS" w:cs="Arial"/>
          <w:lang w:eastAsia="en-US"/>
        </w:rPr>
        <w:t>ty</w:t>
      </w:r>
      <w:r w:rsidRPr="00325314">
        <w:rPr>
          <w:rFonts w:ascii="Comic Sans MS" w:hAnsi="Comic Sans MS" w:cs="Arial"/>
          <w:spacing w:val="2"/>
          <w:lang w:eastAsia="en-US"/>
        </w:rPr>
        <w:t xml:space="preserve"> </w:t>
      </w:r>
      <w:r w:rsidRPr="00325314">
        <w:rPr>
          <w:rFonts w:ascii="Comic Sans MS" w:hAnsi="Comic Sans MS" w:cs="Arial"/>
          <w:spacing w:val="-3"/>
          <w:lang w:eastAsia="en-US"/>
        </w:rPr>
        <w:t>po</w:t>
      </w:r>
      <w:r w:rsidRPr="00325314">
        <w:rPr>
          <w:rFonts w:ascii="Comic Sans MS" w:hAnsi="Comic Sans MS" w:cs="Arial"/>
          <w:lang w:eastAsia="en-US"/>
        </w:rPr>
        <w:t>s</w:t>
      </w:r>
      <w:r w:rsidRPr="00325314">
        <w:rPr>
          <w:rFonts w:ascii="Comic Sans MS" w:hAnsi="Comic Sans MS" w:cs="Arial"/>
          <w:spacing w:val="-5"/>
          <w:lang w:eastAsia="en-US"/>
        </w:rPr>
        <w:t>s</w:t>
      </w:r>
      <w:r w:rsidRPr="00325314">
        <w:rPr>
          <w:rFonts w:ascii="Comic Sans MS" w:hAnsi="Comic Sans MS" w:cs="Arial"/>
          <w:lang w:eastAsia="en-US"/>
        </w:rPr>
        <w:t>i</w:t>
      </w:r>
      <w:r w:rsidRPr="00325314">
        <w:rPr>
          <w:rFonts w:ascii="Comic Sans MS" w:hAnsi="Comic Sans MS" w:cs="Arial"/>
          <w:spacing w:val="-4"/>
          <w:lang w:eastAsia="en-US"/>
        </w:rPr>
        <w:t>b</w:t>
      </w:r>
      <w:r w:rsidRPr="00325314">
        <w:rPr>
          <w:rFonts w:ascii="Comic Sans MS" w:hAnsi="Comic Sans MS" w:cs="Arial"/>
          <w:spacing w:val="-6"/>
          <w:lang w:eastAsia="en-US"/>
        </w:rPr>
        <w:t>l</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2"/>
          <w:lang w:eastAsia="en-US"/>
        </w:rPr>
        <w:t>a</w:t>
      </w:r>
      <w:r w:rsidRPr="00325314">
        <w:rPr>
          <w:rFonts w:ascii="Comic Sans MS" w:hAnsi="Comic Sans MS" w:cs="Arial"/>
          <w:spacing w:val="2"/>
          <w:lang w:eastAsia="en-US"/>
        </w:rPr>
        <w:t>n</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3"/>
          <w:lang w:eastAsia="en-US"/>
        </w:rPr>
        <w:t>th</w:t>
      </w:r>
      <w:r w:rsidRPr="00325314">
        <w:rPr>
          <w:rFonts w:ascii="Comic Sans MS" w:hAnsi="Comic Sans MS" w:cs="Arial"/>
          <w:spacing w:val="2"/>
          <w:lang w:eastAsia="en-US"/>
        </w:rPr>
        <w:t>e</w:t>
      </w:r>
      <w:r w:rsidRPr="00325314">
        <w:rPr>
          <w:rFonts w:ascii="Comic Sans MS" w:hAnsi="Comic Sans MS" w:cs="Arial"/>
          <w:spacing w:val="-6"/>
          <w:lang w:eastAsia="en-US"/>
        </w:rPr>
        <w:t>r</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5"/>
          <w:lang w:eastAsia="en-US"/>
        </w:rPr>
        <w:t>i</w:t>
      </w:r>
      <w:r w:rsidRPr="00325314">
        <w:rPr>
          <w:rFonts w:ascii="Comic Sans MS" w:hAnsi="Comic Sans MS" w:cs="Arial"/>
          <w:lang w:eastAsia="en-US"/>
        </w:rPr>
        <w:t xml:space="preserve">s </w:t>
      </w:r>
      <w:r w:rsidRPr="00325314">
        <w:rPr>
          <w:rFonts w:ascii="Comic Sans MS" w:hAnsi="Comic Sans MS" w:cs="Arial"/>
          <w:spacing w:val="-3"/>
          <w:lang w:eastAsia="en-US"/>
        </w:rPr>
        <w:t>n</w:t>
      </w:r>
      <w:r w:rsidRPr="00325314">
        <w:rPr>
          <w:rFonts w:ascii="Comic Sans MS" w:hAnsi="Comic Sans MS" w:cs="Arial"/>
          <w:lang w:eastAsia="en-US"/>
        </w:rPr>
        <w:t>o</w:t>
      </w:r>
      <w:r w:rsidRPr="00325314">
        <w:rPr>
          <w:rFonts w:ascii="Comic Sans MS" w:hAnsi="Comic Sans MS" w:cs="Arial"/>
          <w:spacing w:val="8"/>
          <w:lang w:eastAsia="en-US"/>
        </w:rPr>
        <w:t xml:space="preserve"> </w:t>
      </w:r>
      <w:r w:rsidRPr="00325314">
        <w:rPr>
          <w:rFonts w:ascii="Comic Sans MS" w:hAnsi="Comic Sans MS" w:cs="Arial"/>
          <w:spacing w:val="-6"/>
          <w:lang w:eastAsia="en-US"/>
        </w:rPr>
        <w:t>w</w:t>
      </w:r>
      <w:r w:rsidRPr="00325314">
        <w:rPr>
          <w:rFonts w:ascii="Comic Sans MS" w:hAnsi="Comic Sans MS" w:cs="Arial"/>
          <w:spacing w:val="-3"/>
          <w:lang w:eastAsia="en-US"/>
        </w:rPr>
        <w:t>a</w:t>
      </w:r>
      <w:r w:rsidRPr="00325314">
        <w:rPr>
          <w:rFonts w:ascii="Comic Sans MS" w:hAnsi="Comic Sans MS" w:cs="Arial"/>
          <w:lang w:eastAsia="en-US"/>
        </w:rPr>
        <w:t>y</w:t>
      </w:r>
      <w:r w:rsidRPr="00325314">
        <w:rPr>
          <w:rFonts w:ascii="Comic Sans MS" w:hAnsi="Comic Sans MS" w:cs="Arial"/>
          <w:spacing w:val="6"/>
          <w:lang w:eastAsia="en-US"/>
        </w:rPr>
        <w:t xml:space="preserve"> </w:t>
      </w:r>
      <w:r w:rsidRPr="00325314">
        <w:rPr>
          <w:rFonts w:ascii="Comic Sans MS" w:hAnsi="Comic Sans MS" w:cs="Arial"/>
          <w:spacing w:val="-4"/>
          <w:lang w:eastAsia="en-US"/>
        </w:rPr>
        <w:t>t</w:t>
      </w:r>
      <w:r w:rsidRPr="00325314">
        <w:rPr>
          <w:rFonts w:ascii="Comic Sans MS" w:hAnsi="Comic Sans MS" w:cs="Arial"/>
          <w:lang w:eastAsia="en-US"/>
        </w:rPr>
        <w:t>o</w:t>
      </w:r>
      <w:r w:rsidRPr="00325314">
        <w:rPr>
          <w:rFonts w:ascii="Comic Sans MS" w:hAnsi="Comic Sans MS" w:cs="Arial"/>
          <w:spacing w:val="2"/>
          <w:lang w:eastAsia="en-US"/>
        </w:rPr>
        <w:t xml:space="preserve"> </w:t>
      </w:r>
      <w:r w:rsidRPr="00325314">
        <w:rPr>
          <w:rFonts w:ascii="Comic Sans MS" w:hAnsi="Comic Sans MS" w:cs="Arial"/>
          <w:lang w:eastAsia="en-US"/>
        </w:rPr>
        <w:t>m</w:t>
      </w:r>
      <w:r w:rsidRPr="00325314">
        <w:rPr>
          <w:rFonts w:ascii="Comic Sans MS" w:hAnsi="Comic Sans MS" w:cs="Arial"/>
          <w:spacing w:val="-3"/>
          <w:lang w:eastAsia="en-US"/>
        </w:rPr>
        <w:t>a</w:t>
      </w:r>
      <w:r w:rsidRPr="00325314">
        <w:rPr>
          <w:rFonts w:ascii="Comic Sans MS" w:hAnsi="Comic Sans MS" w:cs="Arial"/>
          <w:spacing w:val="-5"/>
          <w:lang w:eastAsia="en-US"/>
        </w:rPr>
        <w:t>k</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2"/>
          <w:lang w:eastAsia="en-US"/>
        </w:rPr>
        <w:t>u</w:t>
      </w:r>
      <w:r w:rsidRPr="00325314">
        <w:rPr>
          <w:rFonts w:ascii="Comic Sans MS" w:hAnsi="Comic Sans MS" w:cs="Arial"/>
          <w:lang w:eastAsia="en-US"/>
        </w:rPr>
        <w:t>p</w:t>
      </w:r>
      <w:r w:rsidRPr="00325314">
        <w:rPr>
          <w:rFonts w:ascii="Comic Sans MS" w:hAnsi="Comic Sans MS" w:cs="Arial"/>
          <w:spacing w:val="8"/>
          <w:lang w:eastAsia="en-US"/>
        </w:rPr>
        <w:t xml:space="preserve"> </w:t>
      </w:r>
      <w:r w:rsidRPr="00325314">
        <w:rPr>
          <w:rFonts w:ascii="Comic Sans MS" w:hAnsi="Comic Sans MS" w:cs="Arial"/>
          <w:spacing w:val="-4"/>
          <w:lang w:eastAsia="en-US"/>
        </w:rPr>
        <w:t>t</w:t>
      </w:r>
      <w:r w:rsidRPr="00325314">
        <w:rPr>
          <w:rFonts w:ascii="Comic Sans MS" w:hAnsi="Comic Sans MS" w:cs="Arial"/>
          <w:spacing w:val="-3"/>
          <w:lang w:eastAsia="en-US"/>
        </w:rPr>
        <w:t>h</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4"/>
          <w:lang w:eastAsia="en-US"/>
        </w:rPr>
        <w:t>s</w:t>
      </w:r>
      <w:r w:rsidRPr="00325314">
        <w:rPr>
          <w:rFonts w:ascii="Comic Sans MS" w:hAnsi="Comic Sans MS" w:cs="Arial"/>
          <w:spacing w:val="-3"/>
          <w:lang w:eastAsia="en-US"/>
        </w:rPr>
        <w:t>h</w:t>
      </w:r>
      <w:r w:rsidRPr="00325314">
        <w:rPr>
          <w:rFonts w:ascii="Comic Sans MS" w:hAnsi="Comic Sans MS" w:cs="Arial"/>
          <w:spacing w:val="2"/>
          <w:lang w:eastAsia="en-US"/>
        </w:rPr>
        <w:t>o</w:t>
      </w:r>
      <w:r w:rsidRPr="00325314">
        <w:rPr>
          <w:rFonts w:ascii="Comic Sans MS" w:hAnsi="Comic Sans MS" w:cs="Arial"/>
          <w:spacing w:val="-6"/>
          <w:lang w:eastAsia="en-US"/>
        </w:rPr>
        <w:t>r</w:t>
      </w:r>
      <w:r w:rsidRPr="00325314">
        <w:rPr>
          <w:rFonts w:ascii="Comic Sans MS" w:hAnsi="Comic Sans MS" w:cs="Arial"/>
          <w:spacing w:val="-4"/>
          <w:lang w:eastAsia="en-US"/>
        </w:rPr>
        <w:t>t</w:t>
      </w:r>
      <w:r w:rsidRPr="00325314">
        <w:rPr>
          <w:rFonts w:ascii="Comic Sans MS" w:hAnsi="Comic Sans MS" w:cs="Arial"/>
          <w:lang w:eastAsia="en-US"/>
        </w:rPr>
        <w:t>f</w:t>
      </w:r>
      <w:r w:rsidRPr="00325314">
        <w:rPr>
          <w:rFonts w:ascii="Comic Sans MS" w:hAnsi="Comic Sans MS" w:cs="Arial"/>
          <w:spacing w:val="3"/>
          <w:lang w:eastAsia="en-US"/>
        </w:rPr>
        <w:t>a</w:t>
      </w:r>
      <w:r w:rsidRPr="00325314">
        <w:rPr>
          <w:rFonts w:ascii="Comic Sans MS" w:hAnsi="Comic Sans MS" w:cs="Arial"/>
          <w:spacing w:val="-6"/>
          <w:lang w:eastAsia="en-US"/>
        </w:rPr>
        <w:t>l</w:t>
      </w:r>
      <w:r w:rsidRPr="00325314">
        <w:rPr>
          <w:rFonts w:ascii="Comic Sans MS" w:hAnsi="Comic Sans MS" w:cs="Arial"/>
          <w:lang w:eastAsia="en-US"/>
        </w:rPr>
        <w:t xml:space="preserve">l, </w:t>
      </w:r>
      <w:r w:rsidRPr="00325314">
        <w:rPr>
          <w:rFonts w:ascii="Comic Sans MS" w:hAnsi="Comic Sans MS" w:cs="Arial"/>
          <w:spacing w:val="-3"/>
          <w:lang w:eastAsia="en-US"/>
        </w:rPr>
        <w:t>th</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3"/>
          <w:lang w:eastAsia="en-US"/>
        </w:rPr>
        <w:t>a</w:t>
      </w:r>
      <w:r w:rsidRPr="00325314">
        <w:rPr>
          <w:rFonts w:ascii="Comic Sans MS" w:hAnsi="Comic Sans MS" w:cs="Arial"/>
          <w:spacing w:val="-5"/>
          <w:lang w:eastAsia="en-US"/>
        </w:rPr>
        <w:t>c</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lang w:eastAsia="en-US"/>
        </w:rPr>
        <w:t>v</w:t>
      </w:r>
      <w:r w:rsidRPr="00325314">
        <w:rPr>
          <w:rFonts w:ascii="Comic Sans MS" w:hAnsi="Comic Sans MS" w:cs="Arial"/>
          <w:spacing w:val="-6"/>
          <w:lang w:eastAsia="en-US"/>
        </w:rPr>
        <w:t>i</w:t>
      </w:r>
      <w:r w:rsidRPr="00325314">
        <w:rPr>
          <w:rFonts w:ascii="Comic Sans MS" w:hAnsi="Comic Sans MS" w:cs="Arial"/>
          <w:lang w:eastAsia="en-US"/>
        </w:rPr>
        <w:t>ty</w:t>
      </w:r>
      <w:r w:rsidRPr="00325314">
        <w:rPr>
          <w:rFonts w:ascii="Comic Sans MS" w:hAnsi="Comic Sans MS" w:cs="Arial"/>
          <w:spacing w:val="7"/>
          <w:lang w:eastAsia="en-US"/>
        </w:rPr>
        <w:t xml:space="preserve"> </w:t>
      </w:r>
      <w:r w:rsidRPr="00325314">
        <w:rPr>
          <w:rFonts w:ascii="Comic Sans MS" w:hAnsi="Comic Sans MS" w:cs="Arial"/>
          <w:spacing w:val="-6"/>
          <w:lang w:eastAsia="en-US"/>
        </w:rPr>
        <w:t>m</w:t>
      </w:r>
      <w:r w:rsidRPr="00325314">
        <w:rPr>
          <w:rFonts w:ascii="Comic Sans MS" w:hAnsi="Comic Sans MS" w:cs="Arial"/>
          <w:spacing w:val="-3"/>
          <w:lang w:eastAsia="en-US"/>
        </w:rPr>
        <w:t>u</w:t>
      </w:r>
      <w:r w:rsidRPr="00325314">
        <w:rPr>
          <w:rFonts w:ascii="Comic Sans MS" w:hAnsi="Comic Sans MS" w:cs="Arial"/>
          <w:spacing w:val="-5"/>
          <w:lang w:eastAsia="en-US"/>
        </w:rPr>
        <w:t>s</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spacing w:val="-3"/>
          <w:lang w:eastAsia="en-US"/>
        </w:rPr>
        <w:t>b</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5"/>
          <w:lang w:eastAsia="en-US"/>
        </w:rPr>
        <w:t>c</w:t>
      </w:r>
      <w:r w:rsidRPr="00325314">
        <w:rPr>
          <w:rFonts w:ascii="Comic Sans MS" w:hAnsi="Comic Sans MS" w:cs="Arial"/>
          <w:spacing w:val="-3"/>
          <w:lang w:eastAsia="en-US"/>
        </w:rPr>
        <w:t>an</w:t>
      </w:r>
      <w:r w:rsidRPr="00325314">
        <w:rPr>
          <w:rFonts w:ascii="Comic Sans MS" w:hAnsi="Comic Sans MS" w:cs="Arial"/>
          <w:spacing w:val="-5"/>
          <w:lang w:eastAsia="en-US"/>
        </w:rPr>
        <w:t>c</w:t>
      </w:r>
      <w:r w:rsidRPr="00325314">
        <w:rPr>
          <w:rFonts w:ascii="Comic Sans MS" w:hAnsi="Comic Sans MS" w:cs="Arial"/>
          <w:spacing w:val="2"/>
          <w:lang w:eastAsia="en-US"/>
        </w:rPr>
        <w:t>e</w:t>
      </w:r>
      <w:r w:rsidRPr="00325314">
        <w:rPr>
          <w:rFonts w:ascii="Comic Sans MS" w:hAnsi="Comic Sans MS" w:cs="Arial"/>
          <w:lang w:eastAsia="en-US"/>
        </w:rPr>
        <w:t>l</w:t>
      </w:r>
      <w:r w:rsidRPr="00325314">
        <w:rPr>
          <w:rFonts w:ascii="Comic Sans MS" w:hAnsi="Comic Sans MS" w:cs="Arial"/>
          <w:spacing w:val="-7"/>
          <w:lang w:eastAsia="en-US"/>
        </w:rPr>
        <w:t>l</w:t>
      </w:r>
      <w:r w:rsidRPr="00325314">
        <w:rPr>
          <w:rFonts w:ascii="Comic Sans MS" w:hAnsi="Comic Sans MS" w:cs="Arial"/>
          <w:spacing w:val="-3"/>
          <w:lang w:eastAsia="en-US"/>
        </w:rPr>
        <w:t>ed</w:t>
      </w:r>
      <w:r w:rsidRPr="00325314">
        <w:rPr>
          <w:rFonts w:ascii="Comic Sans MS" w:hAnsi="Comic Sans MS" w:cs="Arial"/>
          <w:lang w:eastAsia="en-US"/>
        </w:rPr>
        <w:t xml:space="preserve"> – this must be made clear to parents when asking for contributions. </w:t>
      </w:r>
      <w:r w:rsidRPr="00325314">
        <w:rPr>
          <w:rFonts w:ascii="Comic Sans MS" w:hAnsi="Comic Sans MS" w:cs="Arial"/>
          <w:b/>
          <w:spacing w:val="-5"/>
          <w:lang w:eastAsia="en-US"/>
        </w:rPr>
        <w:t>T</w:t>
      </w:r>
      <w:r w:rsidRPr="00325314">
        <w:rPr>
          <w:rFonts w:ascii="Comic Sans MS" w:hAnsi="Comic Sans MS" w:cs="Arial"/>
          <w:b/>
          <w:spacing w:val="-3"/>
          <w:lang w:eastAsia="en-US"/>
        </w:rPr>
        <w:t>h</w:t>
      </w:r>
      <w:r w:rsidRPr="00325314">
        <w:rPr>
          <w:rFonts w:ascii="Comic Sans MS" w:hAnsi="Comic Sans MS" w:cs="Arial"/>
          <w:b/>
          <w:lang w:eastAsia="en-US"/>
        </w:rPr>
        <w:t>e</w:t>
      </w:r>
      <w:r w:rsidRPr="00325314">
        <w:rPr>
          <w:rFonts w:ascii="Comic Sans MS" w:hAnsi="Comic Sans MS" w:cs="Arial"/>
          <w:b/>
          <w:spacing w:val="2"/>
          <w:lang w:eastAsia="en-US"/>
        </w:rPr>
        <w:t xml:space="preserve"> </w:t>
      </w:r>
      <w:r w:rsidRPr="00325314">
        <w:rPr>
          <w:rFonts w:ascii="Comic Sans MS" w:hAnsi="Comic Sans MS" w:cs="Arial"/>
          <w:b/>
          <w:spacing w:val="-2"/>
          <w:lang w:eastAsia="en-US"/>
        </w:rPr>
        <w:t>e</w:t>
      </w:r>
      <w:r w:rsidRPr="00325314">
        <w:rPr>
          <w:rFonts w:ascii="Comic Sans MS" w:hAnsi="Comic Sans MS" w:cs="Arial"/>
          <w:b/>
          <w:lang w:eastAsia="en-US"/>
        </w:rPr>
        <w:t>s</w:t>
      </w:r>
      <w:r w:rsidRPr="00325314">
        <w:rPr>
          <w:rFonts w:ascii="Comic Sans MS" w:hAnsi="Comic Sans MS" w:cs="Arial"/>
          <w:b/>
          <w:spacing w:val="-5"/>
          <w:lang w:eastAsia="en-US"/>
        </w:rPr>
        <w:t>s</w:t>
      </w:r>
      <w:r w:rsidRPr="00325314">
        <w:rPr>
          <w:rFonts w:ascii="Comic Sans MS" w:hAnsi="Comic Sans MS" w:cs="Arial"/>
          <w:b/>
          <w:spacing w:val="-3"/>
          <w:lang w:eastAsia="en-US"/>
        </w:rPr>
        <w:t>en</w:t>
      </w:r>
      <w:r w:rsidRPr="00325314">
        <w:rPr>
          <w:rFonts w:ascii="Comic Sans MS" w:hAnsi="Comic Sans MS" w:cs="Arial"/>
          <w:b/>
          <w:lang w:eastAsia="en-US"/>
        </w:rPr>
        <w:t>t</w:t>
      </w:r>
      <w:r w:rsidRPr="00325314">
        <w:rPr>
          <w:rFonts w:ascii="Comic Sans MS" w:hAnsi="Comic Sans MS" w:cs="Arial"/>
          <w:b/>
          <w:spacing w:val="-5"/>
          <w:lang w:eastAsia="en-US"/>
        </w:rPr>
        <w:t>i</w:t>
      </w:r>
      <w:r w:rsidRPr="00325314">
        <w:rPr>
          <w:rFonts w:ascii="Comic Sans MS" w:hAnsi="Comic Sans MS" w:cs="Arial"/>
          <w:b/>
          <w:spacing w:val="2"/>
          <w:lang w:eastAsia="en-US"/>
        </w:rPr>
        <w:t>a</w:t>
      </w:r>
      <w:r w:rsidRPr="00325314">
        <w:rPr>
          <w:rFonts w:ascii="Comic Sans MS" w:hAnsi="Comic Sans MS" w:cs="Arial"/>
          <w:b/>
          <w:lang w:eastAsia="en-US"/>
        </w:rPr>
        <w:t xml:space="preserve">l </w:t>
      </w:r>
      <w:r w:rsidRPr="00325314">
        <w:rPr>
          <w:rFonts w:ascii="Comic Sans MS" w:hAnsi="Comic Sans MS" w:cs="Arial"/>
          <w:b/>
          <w:spacing w:val="-3"/>
          <w:lang w:eastAsia="en-US"/>
        </w:rPr>
        <w:t>p</w:t>
      </w:r>
      <w:r w:rsidRPr="00325314">
        <w:rPr>
          <w:rFonts w:ascii="Comic Sans MS" w:hAnsi="Comic Sans MS" w:cs="Arial"/>
          <w:b/>
          <w:spacing w:val="2"/>
          <w:lang w:eastAsia="en-US"/>
        </w:rPr>
        <w:t>o</w:t>
      </w:r>
      <w:r w:rsidRPr="00325314">
        <w:rPr>
          <w:rFonts w:ascii="Comic Sans MS" w:hAnsi="Comic Sans MS" w:cs="Arial"/>
          <w:b/>
          <w:spacing w:val="-6"/>
          <w:lang w:eastAsia="en-US"/>
        </w:rPr>
        <w:t>i</w:t>
      </w:r>
      <w:r w:rsidRPr="00325314">
        <w:rPr>
          <w:rFonts w:ascii="Comic Sans MS" w:hAnsi="Comic Sans MS" w:cs="Arial"/>
          <w:b/>
          <w:spacing w:val="-3"/>
          <w:lang w:eastAsia="en-US"/>
        </w:rPr>
        <w:t>n</w:t>
      </w:r>
      <w:r w:rsidRPr="00325314">
        <w:rPr>
          <w:rFonts w:ascii="Comic Sans MS" w:hAnsi="Comic Sans MS" w:cs="Arial"/>
          <w:b/>
          <w:lang w:eastAsia="en-US"/>
        </w:rPr>
        <w:t>t</w:t>
      </w:r>
      <w:r w:rsidRPr="00325314">
        <w:rPr>
          <w:rFonts w:ascii="Comic Sans MS" w:hAnsi="Comic Sans MS" w:cs="Arial"/>
          <w:b/>
          <w:spacing w:val="7"/>
          <w:lang w:eastAsia="en-US"/>
        </w:rPr>
        <w:t xml:space="preserve"> </w:t>
      </w:r>
      <w:r w:rsidRPr="00325314">
        <w:rPr>
          <w:rFonts w:ascii="Comic Sans MS" w:hAnsi="Comic Sans MS" w:cs="Arial"/>
          <w:b/>
          <w:lang w:eastAsia="en-US"/>
        </w:rPr>
        <w:t xml:space="preserve">is </w:t>
      </w:r>
      <w:r w:rsidRPr="00325314">
        <w:rPr>
          <w:rFonts w:ascii="Comic Sans MS" w:hAnsi="Comic Sans MS" w:cs="Arial"/>
          <w:b/>
          <w:spacing w:val="-4"/>
          <w:lang w:eastAsia="en-US"/>
        </w:rPr>
        <w:t>t</w:t>
      </w:r>
      <w:r w:rsidRPr="00325314">
        <w:rPr>
          <w:rFonts w:ascii="Comic Sans MS" w:hAnsi="Comic Sans MS" w:cs="Arial"/>
          <w:b/>
          <w:spacing w:val="-3"/>
          <w:lang w:eastAsia="en-US"/>
        </w:rPr>
        <w:t>ha</w:t>
      </w:r>
      <w:r w:rsidRPr="00325314">
        <w:rPr>
          <w:rFonts w:ascii="Comic Sans MS" w:hAnsi="Comic Sans MS" w:cs="Arial"/>
          <w:b/>
          <w:lang w:eastAsia="en-US"/>
        </w:rPr>
        <w:t>t</w:t>
      </w:r>
      <w:r w:rsidRPr="00325314">
        <w:rPr>
          <w:rFonts w:ascii="Comic Sans MS" w:hAnsi="Comic Sans MS" w:cs="Arial"/>
          <w:b/>
          <w:spacing w:val="-2"/>
          <w:lang w:eastAsia="en-US"/>
        </w:rPr>
        <w:t xml:space="preserve"> </w:t>
      </w:r>
      <w:r w:rsidRPr="00325314">
        <w:rPr>
          <w:rFonts w:ascii="Comic Sans MS" w:hAnsi="Comic Sans MS" w:cs="Arial"/>
          <w:b/>
          <w:spacing w:val="-3"/>
          <w:lang w:eastAsia="en-US"/>
        </w:rPr>
        <w:t>n</w:t>
      </w:r>
      <w:r w:rsidRPr="00325314">
        <w:rPr>
          <w:rFonts w:ascii="Comic Sans MS" w:hAnsi="Comic Sans MS" w:cs="Arial"/>
          <w:b/>
          <w:lang w:eastAsia="en-US"/>
        </w:rPr>
        <w:t xml:space="preserve">o </w:t>
      </w:r>
      <w:r w:rsidRPr="00325314">
        <w:rPr>
          <w:rFonts w:ascii="Comic Sans MS" w:hAnsi="Comic Sans MS" w:cs="Arial"/>
          <w:b/>
          <w:spacing w:val="-3"/>
          <w:lang w:eastAsia="en-US"/>
        </w:rPr>
        <w:t>pu</w:t>
      </w:r>
      <w:r w:rsidRPr="00325314">
        <w:rPr>
          <w:rFonts w:ascii="Comic Sans MS" w:hAnsi="Comic Sans MS" w:cs="Arial"/>
          <w:b/>
          <w:spacing w:val="2"/>
          <w:lang w:eastAsia="en-US"/>
        </w:rPr>
        <w:t>p</w:t>
      </w:r>
      <w:r w:rsidRPr="00325314">
        <w:rPr>
          <w:rFonts w:ascii="Comic Sans MS" w:hAnsi="Comic Sans MS" w:cs="Arial"/>
          <w:b/>
          <w:lang w:eastAsia="en-US"/>
        </w:rPr>
        <w:t>il</w:t>
      </w:r>
      <w:r w:rsidRPr="00325314">
        <w:rPr>
          <w:rFonts w:ascii="Comic Sans MS" w:hAnsi="Comic Sans MS" w:cs="Arial"/>
          <w:b/>
          <w:spacing w:val="-2"/>
          <w:lang w:eastAsia="en-US"/>
        </w:rPr>
        <w:t xml:space="preserve"> </w:t>
      </w:r>
      <w:r w:rsidRPr="00325314">
        <w:rPr>
          <w:rFonts w:ascii="Comic Sans MS" w:hAnsi="Comic Sans MS" w:cs="Arial"/>
          <w:b/>
          <w:lang w:eastAsia="en-US"/>
        </w:rPr>
        <w:t>m</w:t>
      </w:r>
      <w:r w:rsidRPr="00325314">
        <w:rPr>
          <w:rFonts w:ascii="Comic Sans MS" w:hAnsi="Comic Sans MS" w:cs="Arial"/>
          <w:b/>
          <w:spacing w:val="-3"/>
          <w:lang w:eastAsia="en-US"/>
        </w:rPr>
        <w:t>a</w:t>
      </w:r>
      <w:r w:rsidRPr="00325314">
        <w:rPr>
          <w:rFonts w:ascii="Comic Sans MS" w:hAnsi="Comic Sans MS" w:cs="Arial"/>
          <w:b/>
          <w:lang w:eastAsia="en-US"/>
        </w:rPr>
        <w:t xml:space="preserve">y </w:t>
      </w:r>
      <w:r w:rsidRPr="00325314">
        <w:rPr>
          <w:rFonts w:ascii="Comic Sans MS" w:hAnsi="Comic Sans MS" w:cs="Arial"/>
          <w:b/>
          <w:spacing w:val="-2"/>
          <w:lang w:eastAsia="en-US"/>
        </w:rPr>
        <w:t>b</w:t>
      </w:r>
      <w:r w:rsidRPr="00325314">
        <w:rPr>
          <w:rFonts w:ascii="Comic Sans MS" w:hAnsi="Comic Sans MS" w:cs="Arial"/>
          <w:b/>
          <w:lang w:eastAsia="en-US"/>
        </w:rPr>
        <w:t>e</w:t>
      </w:r>
      <w:r w:rsidRPr="00325314">
        <w:rPr>
          <w:rFonts w:ascii="Comic Sans MS" w:hAnsi="Comic Sans MS" w:cs="Arial"/>
          <w:b/>
          <w:spacing w:val="8"/>
          <w:lang w:eastAsia="en-US"/>
        </w:rPr>
        <w:t xml:space="preserve"> </w:t>
      </w:r>
      <w:r w:rsidRPr="00325314">
        <w:rPr>
          <w:rFonts w:ascii="Comic Sans MS" w:hAnsi="Comic Sans MS" w:cs="Arial"/>
          <w:b/>
          <w:spacing w:val="-6"/>
          <w:lang w:eastAsia="en-US"/>
        </w:rPr>
        <w:t>l</w:t>
      </w:r>
      <w:r w:rsidRPr="00325314">
        <w:rPr>
          <w:rFonts w:ascii="Comic Sans MS" w:hAnsi="Comic Sans MS" w:cs="Arial"/>
          <w:b/>
          <w:spacing w:val="-3"/>
          <w:lang w:eastAsia="en-US"/>
        </w:rPr>
        <w:t>e</w:t>
      </w:r>
      <w:r w:rsidRPr="00325314">
        <w:rPr>
          <w:rFonts w:ascii="Comic Sans MS" w:hAnsi="Comic Sans MS" w:cs="Arial"/>
          <w:b/>
          <w:lang w:eastAsia="en-US"/>
        </w:rPr>
        <w:t>ft</w:t>
      </w:r>
      <w:r w:rsidRPr="00325314">
        <w:rPr>
          <w:rFonts w:ascii="Comic Sans MS" w:hAnsi="Comic Sans MS" w:cs="Arial"/>
          <w:b/>
          <w:spacing w:val="2"/>
          <w:lang w:eastAsia="en-US"/>
        </w:rPr>
        <w:t xml:space="preserve"> </w:t>
      </w:r>
      <w:r w:rsidRPr="00325314">
        <w:rPr>
          <w:rFonts w:ascii="Comic Sans MS" w:hAnsi="Comic Sans MS" w:cs="Arial"/>
          <w:b/>
          <w:spacing w:val="-2"/>
          <w:lang w:eastAsia="en-US"/>
        </w:rPr>
        <w:t>o</w:t>
      </w:r>
      <w:r w:rsidRPr="00325314">
        <w:rPr>
          <w:rFonts w:ascii="Comic Sans MS" w:hAnsi="Comic Sans MS" w:cs="Arial"/>
          <w:b/>
          <w:spacing w:val="-3"/>
          <w:lang w:eastAsia="en-US"/>
        </w:rPr>
        <w:t>u</w:t>
      </w:r>
      <w:r w:rsidRPr="00325314">
        <w:rPr>
          <w:rFonts w:ascii="Comic Sans MS" w:hAnsi="Comic Sans MS" w:cs="Arial"/>
          <w:b/>
          <w:lang w:eastAsia="en-US"/>
        </w:rPr>
        <w:t>t</w:t>
      </w:r>
      <w:r w:rsidRPr="00325314">
        <w:rPr>
          <w:rFonts w:ascii="Comic Sans MS" w:hAnsi="Comic Sans MS" w:cs="Arial"/>
          <w:b/>
          <w:spacing w:val="2"/>
          <w:lang w:eastAsia="en-US"/>
        </w:rPr>
        <w:t xml:space="preserve"> </w:t>
      </w:r>
      <w:r w:rsidRPr="00325314">
        <w:rPr>
          <w:rFonts w:ascii="Comic Sans MS" w:hAnsi="Comic Sans MS" w:cs="Arial"/>
          <w:b/>
          <w:spacing w:val="-3"/>
          <w:lang w:eastAsia="en-US"/>
        </w:rPr>
        <w:t>o</w:t>
      </w:r>
      <w:r w:rsidRPr="00325314">
        <w:rPr>
          <w:rFonts w:ascii="Comic Sans MS" w:hAnsi="Comic Sans MS" w:cs="Arial"/>
          <w:b/>
          <w:lang w:eastAsia="en-US"/>
        </w:rPr>
        <w:t>f</w:t>
      </w:r>
      <w:r w:rsidRPr="00325314">
        <w:rPr>
          <w:rFonts w:ascii="Comic Sans MS" w:hAnsi="Comic Sans MS" w:cs="Arial"/>
          <w:b/>
          <w:spacing w:val="2"/>
          <w:lang w:eastAsia="en-US"/>
        </w:rPr>
        <w:t xml:space="preserve"> a</w:t>
      </w:r>
      <w:r w:rsidRPr="00325314">
        <w:rPr>
          <w:rFonts w:ascii="Comic Sans MS" w:hAnsi="Comic Sans MS" w:cs="Arial"/>
          <w:b/>
          <w:lang w:eastAsia="en-US"/>
        </w:rPr>
        <w:t>n</w:t>
      </w:r>
      <w:r w:rsidRPr="00325314">
        <w:rPr>
          <w:rFonts w:ascii="Comic Sans MS" w:hAnsi="Comic Sans MS" w:cs="Arial"/>
          <w:b/>
          <w:spacing w:val="2"/>
          <w:lang w:eastAsia="en-US"/>
        </w:rPr>
        <w:t xml:space="preserve"> </w:t>
      </w:r>
      <w:r w:rsidRPr="00325314">
        <w:rPr>
          <w:rFonts w:ascii="Comic Sans MS" w:hAnsi="Comic Sans MS" w:cs="Arial"/>
          <w:b/>
          <w:spacing w:val="-2"/>
          <w:lang w:eastAsia="en-US"/>
        </w:rPr>
        <w:t>a</w:t>
      </w:r>
      <w:r w:rsidRPr="00325314">
        <w:rPr>
          <w:rFonts w:ascii="Comic Sans MS" w:hAnsi="Comic Sans MS" w:cs="Arial"/>
          <w:b/>
          <w:spacing w:val="-5"/>
          <w:lang w:eastAsia="en-US"/>
        </w:rPr>
        <w:t>c</w:t>
      </w:r>
      <w:r w:rsidRPr="00325314">
        <w:rPr>
          <w:rFonts w:ascii="Comic Sans MS" w:hAnsi="Comic Sans MS" w:cs="Arial"/>
          <w:b/>
          <w:lang w:eastAsia="en-US"/>
        </w:rPr>
        <w:t>ti</w:t>
      </w:r>
      <w:r w:rsidRPr="00325314">
        <w:rPr>
          <w:rFonts w:ascii="Comic Sans MS" w:hAnsi="Comic Sans MS" w:cs="Arial"/>
          <w:b/>
          <w:spacing w:val="-5"/>
          <w:lang w:eastAsia="en-US"/>
        </w:rPr>
        <w:t>v</w:t>
      </w:r>
      <w:r w:rsidRPr="00325314">
        <w:rPr>
          <w:rFonts w:ascii="Comic Sans MS" w:hAnsi="Comic Sans MS" w:cs="Arial"/>
          <w:b/>
          <w:lang w:eastAsia="en-US"/>
        </w:rPr>
        <w:t>i</w:t>
      </w:r>
      <w:r w:rsidRPr="00325314">
        <w:rPr>
          <w:rFonts w:ascii="Comic Sans MS" w:hAnsi="Comic Sans MS" w:cs="Arial"/>
          <w:b/>
          <w:spacing w:val="-5"/>
          <w:lang w:eastAsia="en-US"/>
        </w:rPr>
        <w:t>t</w:t>
      </w:r>
      <w:r w:rsidRPr="00325314">
        <w:rPr>
          <w:rFonts w:ascii="Comic Sans MS" w:hAnsi="Comic Sans MS" w:cs="Arial"/>
          <w:b/>
          <w:lang w:eastAsia="en-US"/>
        </w:rPr>
        <w:t xml:space="preserve">y </w:t>
      </w:r>
      <w:r w:rsidRPr="00325314">
        <w:rPr>
          <w:rFonts w:ascii="Comic Sans MS" w:hAnsi="Comic Sans MS" w:cs="Arial"/>
          <w:b/>
          <w:spacing w:val="-2"/>
          <w:lang w:eastAsia="en-US"/>
        </w:rPr>
        <w:t>b</w:t>
      </w:r>
      <w:r w:rsidRPr="00325314">
        <w:rPr>
          <w:rFonts w:ascii="Comic Sans MS" w:hAnsi="Comic Sans MS" w:cs="Arial"/>
          <w:b/>
          <w:spacing w:val="2"/>
          <w:lang w:eastAsia="en-US"/>
        </w:rPr>
        <w:t>e</w:t>
      </w:r>
      <w:r w:rsidRPr="00325314">
        <w:rPr>
          <w:rFonts w:ascii="Comic Sans MS" w:hAnsi="Comic Sans MS" w:cs="Arial"/>
          <w:b/>
          <w:spacing w:val="-5"/>
          <w:lang w:eastAsia="en-US"/>
        </w:rPr>
        <w:t>c</w:t>
      </w:r>
      <w:r w:rsidRPr="00325314">
        <w:rPr>
          <w:rFonts w:ascii="Comic Sans MS" w:hAnsi="Comic Sans MS" w:cs="Arial"/>
          <w:b/>
          <w:spacing w:val="-3"/>
          <w:lang w:eastAsia="en-US"/>
        </w:rPr>
        <w:t>au</w:t>
      </w:r>
      <w:r w:rsidRPr="00325314">
        <w:rPr>
          <w:rFonts w:ascii="Comic Sans MS" w:hAnsi="Comic Sans MS" w:cs="Arial"/>
          <w:b/>
          <w:lang w:eastAsia="en-US"/>
        </w:rPr>
        <w:t>se</w:t>
      </w:r>
      <w:r w:rsidRPr="00325314">
        <w:rPr>
          <w:rFonts w:ascii="Comic Sans MS" w:hAnsi="Comic Sans MS" w:cs="Arial"/>
          <w:b/>
          <w:spacing w:val="2"/>
          <w:lang w:eastAsia="en-US"/>
        </w:rPr>
        <w:t xml:space="preserve"> </w:t>
      </w:r>
      <w:r w:rsidRPr="00325314">
        <w:rPr>
          <w:rFonts w:ascii="Comic Sans MS" w:hAnsi="Comic Sans MS" w:cs="Arial"/>
          <w:b/>
          <w:spacing w:val="-2"/>
          <w:lang w:eastAsia="en-US"/>
        </w:rPr>
        <w:t>h</w:t>
      </w:r>
      <w:r w:rsidRPr="00325314">
        <w:rPr>
          <w:rFonts w:ascii="Comic Sans MS" w:hAnsi="Comic Sans MS" w:cs="Arial"/>
          <w:b/>
          <w:lang w:eastAsia="en-US"/>
        </w:rPr>
        <w:t xml:space="preserve">is </w:t>
      </w:r>
      <w:r w:rsidRPr="00325314">
        <w:rPr>
          <w:rFonts w:ascii="Comic Sans MS" w:hAnsi="Comic Sans MS" w:cs="Arial"/>
          <w:b/>
          <w:spacing w:val="2"/>
          <w:lang w:eastAsia="en-US"/>
        </w:rPr>
        <w:t>o</w:t>
      </w:r>
      <w:r w:rsidRPr="00325314">
        <w:rPr>
          <w:rFonts w:ascii="Comic Sans MS" w:hAnsi="Comic Sans MS" w:cs="Arial"/>
          <w:b/>
          <w:lang w:eastAsia="en-US"/>
        </w:rPr>
        <w:t>r</w:t>
      </w:r>
      <w:r w:rsidRPr="00325314">
        <w:rPr>
          <w:rFonts w:ascii="Comic Sans MS" w:hAnsi="Comic Sans MS" w:cs="Arial"/>
          <w:b/>
          <w:spacing w:val="-1"/>
          <w:lang w:eastAsia="en-US"/>
        </w:rPr>
        <w:t xml:space="preserve"> </w:t>
      </w:r>
      <w:r w:rsidRPr="00325314">
        <w:rPr>
          <w:rFonts w:ascii="Comic Sans MS" w:hAnsi="Comic Sans MS" w:cs="Arial"/>
          <w:b/>
          <w:spacing w:val="-2"/>
          <w:lang w:eastAsia="en-US"/>
        </w:rPr>
        <w:t>h</w:t>
      </w:r>
      <w:r w:rsidRPr="00325314">
        <w:rPr>
          <w:rFonts w:ascii="Comic Sans MS" w:hAnsi="Comic Sans MS" w:cs="Arial"/>
          <w:b/>
          <w:spacing w:val="2"/>
          <w:lang w:eastAsia="en-US"/>
        </w:rPr>
        <w:t>e</w:t>
      </w:r>
      <w:r w:rsidRPr="00325314">
        <w:rPr>
          <w:rFonts w:ascii="Comic Sans MS" w:hAnsi="Comic Sans MS" w:cs="Arial"/>
          <w:b/>
          <w:lang w:eastAsia="en-US"/>
        </w:rPr>
        <w:t>r</w:t>
      </w:r>
      <w:r w:rsidRPr="00325314">
        <w:rPr>
          <w:rFonts w:ascii="Comic Sans MS" w:hAnsi="Comic Sans MS" w:cs="Arial"/>
          <w:b/>
          <w:spacing w:val="-1"/>
          <w:lang w:eastAsia="en-US"/>
        </w:rPr>
        <w:t xml:space="preserve"> </w:t>
      </w:r>
      <w:r w:rsidRPr="00325314">
        <w:rPr>
          <w:rFonts w:ascii="Comic Sans MS" w:hAnsi="Comic Sans MS" w:cs="Arial"/>
          <w:b/>
          <w:spacing w:val="-2"/>
          <w:lang w:eastAsia="en-US"/>
        </w:rPr>
        <w:t>p</w:t>
      </w:r>
      <w:r w:rsidRPr="00325314">
        <w:rPr>
          <w:rFonts w:ascii="Comic Sans MS" w:hAnsi="Comic Sans MS" w:cs="Arial"/>
          <w:b/>
          <w:spacing w:val="2"/>
          <w:lang w:eastAsia="en-US"/>
        </w:rPr>
        <w:t>a</w:t>
      </w:r>
      <w:r w:rsidRPr="00325314">
        <w:rPr>
          <w:rFonts w:ascii="Comic Sans MS" w:hAnsi="Comic Sans MS" w:cs="Arial"/>
          <w:b/>
          <w:spacing w:val="-6"/>
          <w:lang w:eastAsia="en-US"/>
        </w:rPr>
        <w:t>r</w:t>
      </w:r>
      <w:r w:rsidRPr="00325314">
        <w:rPr>
          <w:rFonts w:ascii="Comic Sans MS" w:hAnsi="Comic Sans MS" w:cs="Arial"/>
          <w:b/>
          <w:spacing w:val="-3"/>
          <w:lang w:eastAsia="en-US"/>
        </w:rPr>
        <w:t>en</w:t>
      </w:r>
      <w:r w:rsidRPr="00325314">
        <w:rPr>
          <w:rFonts w:ascii="Comic Sans MS" w:hAnsi="Comic Sans MS" w:cs="Arial"/>
          <w:b/>
          <w:lang w:eastAsia="en-US"/>
        </w:rPr>
        <w:t>ts</w:t>
      </w:r>
      <w:r w:rsidRPr="00325314">
        <w:rPr>
          <w:rFonts w:ascii="Comic Sans MS" w:hAnsi="Comic Sans MS" w:cs="Arial"/>
          <w:b/>
          <w:spacing w:val="2"/>
          <w:lang w:eastAsia="en-US"/>
        </w:rPr>
        <w:t xml:space="preserve"> </w:t>
      </w:r>
      <w:r w:rsidRPr="00325314">
        <w:rPr>
          <w:rFonts w:ascii="Comic Sans MS" w:hAnsi="Comic Sans MS" w:cs="Arial"/>
          <w:b/>
          <w:spacing w:val="-5"/>
          <w:lang w:eastAsia="en-US"/>
        </w:rPr>
        <w:t>c</w:t>
      </w:r>
      <w:r w:rsidRPr="00325314">
        <w:rPr>
          <w:rFonts w:ascii="Comic Sans MS" w:hAnsi="Comic Sans MS" w:cs="Arial"/>
          <w:b/>
          <w:spacing w:val="-3"/>
          <w:lang w:eastAsia="en-US"/>
        </w:rPr>
        <w:t>a</w:t>
      </w:r>
      <w:r w:rsidRPr="00325314">
        <w:rPr>
          <w:rFonts w:ascii="Comic Sans MS" w:hAnsi="Comic Sans MS" w:cs="Arial"/>
          <w:b/>
          <w:spacing w:val="2"/>
          <w:lang w:eastAsia="en-US"/>
        </w:rPr>
        <w:t>n</w:t>
      </w:r>
      <w:r w:rsidRPr="00325314">
        <w:rPr>
          <w:rFonts w:ascii="Comic Sans MS" w:hAnsi="Comic Sans MS" w:cs="Arial"/>
          <w:b/>
          <w:spacing w:val="-3"/>
          <w:lang w:eastAsia="en-US"/>
        </w:rPr>
        <w:t>no</w:t>
      </w:r>
      <w:r w:rsidRPr="00325314">
        <w:rPr>
          <w:rFonts w:ascii="Comic Sans MS" w:hAnsi="Comic Sans MS" w:cs="Arial"/>
          <w:b/>
          <w:spacing w:val="-4"/>
          <w:lang w:eastAsia="en-US"/>
        </w:rPr>
        <w:t>t</w:t>
      </w:r>
      <w:r w:rsidRPr="00325314">
        <w:rPr>
          <w:rFonts w:ascii="Comic Sans MS" w:hAnsi="Comic Sans MS" w:cs="Arial"/>
          <w:b/>
          <w:lang w:eastAsia="en-US"/>
        </w:rPr>
        <w:t>,</w:t>
      </w:r>
      <w:r w:rsidRPr="00325314">
        <w:rPr>
          <w:rFonts w:ascii="Comic Sans MS" w:hAnsi="Comic Sans MS" w:cs="Arial"/>
          <w:b/>
          <w:spacing w:val="2"/>
          <w:lang w:eastAsia="en-US"/>
        </w:rPr>
        <w:t xml:space="preserve"> o</w:t>
      </w:r>
      <w:r w:rsidRPr="00325314">
        <w:rPr>
          <w:rFonts w:ascii="Comic Sans MS" w:hAnsi="Comic Sans MS" w:cs="Arial"/>
          <w:b/>
          <w:lang w:eastAsia="en-US"/>
        </w:rPr>
        <w:t>r</w:t>
      </w:r>
      <w:r w:rsidRPr="00325314">
        <w:rPr>
          <w:rFonts w:ascii="Comic Sans MS" w:hAnsi="Comic Sans MS" w:cs="Arial"/>
          <w:b/>
          <w:spacing w:val="5"/>
          <w:lang w:eastAsia="en-US"/>
        </w:rPr>
        <w:t xml:space="preserve"> </w:t>
      </w:r>
      <w:r w:rsidRPr="00325314">
        <w:rPr>
          <w:rFonts w:ascii="Comic Sans MS" w:hAnsi="Comic Sans MS" w:cs="Arial"/>
          <w:b/>
          <w:lang w:eastAsia="en-US"/>
        </w:rPr>
        <w:t>w</w:t>
      </w:r>
      <w:r w:rsidRPr="00325314">
        <w:rPr>
          <w:rFonts w:ascii="Comic Sans MS" w:hAnsi="Comic Sans MS" w:cs="Arial"/>
          <w:b/>
          <w:spacing w:val="-7"/>
          <w:lang w:eastAsia="en-US"/>
        </w:rPr>
        <w:t>i</w:t>
      </w:r>
      <w:r w:rsidRPr="00325314">
        <w:rPr>
          <w:rFonts w:ascii="Comic Sans MS" w:hAnsi="Comic Sans MS" w:cs="Arial"/>
          <w:b/>
          <w:lang w:eastAsia="en-US"/>
        </w:rPr>
        <w:t>ll</w:t>
      </w:r>
      <w:r w:rsidRPr="00325314">
        <w:rPr>
          <w:rFonts w:ascii="Comic Sans MS" w:hAnsi="Comic Sans MS" w:cs="Arial"/>
          <w:b/>
          <w:spacing w:val="-2"/>
          <w:lang w:eastAsia="en-US"/>
        </w:rPr>
        <w:t xml:space="preserve"> n</w:t>
      </w:r>
      <w:r w:rsidRPr="00325314">
        <w:rPr>
          <w:rFonts w:ascii="Comic Sans MS" w:hAnsi="Comic Sans MS" w:cs="Arial"/>
          <w:b/>
          <w:spacing w:val="-3"/>
          <w:lang w:eastAsia="en-US"/>
        </w:rPr>
        <w:t>o</w:t>
      </w:r>
      <w:r w:rsidRPr="00325314">
        <w:rPr>
          <w:rFonts w:ascii="Comic Sans MS" w:hAnsi="Comic Sans MS" w:cs="Arial"/>
          <w:b/>
          <w:lang w:eastAsia="en-US"/>
        </w:rPr>
        <w:t>t,</w:t>
      </w:r>
      <w:r w:rsidRPr="00325314">
        <w:rPr>
          <w:rFonts w:ascii="Comic Sans MS" w:hAnsi="Comic Sans MS" w:cs="Arial"/>
          <w:b/>
          <w:spacing w:val="8"/>
          <w:lang w:eastAsia="en-US"/>
        </w:rPr>
        <w:t xml:space="preserve"> </w:t>
      </w:r>
      <w:r w:rsidRPr="00325314">
        <w:rPr>
          <w:rFonts w:ascii="Comic Sans MS" w:hAnsi="Comic Sans MS" w:cs="Arial"/>
          <w:b/>
          <w:spacing w:val="-6"/>
          <w:lang w:eastAsia="en-US"/>
        </w:rPr>
        <w:t>m</w:t>
      </w:r>
      <w:r w:rsidRPr="00325314">
        <w:rPr>
          <w:rFonts w:ascii="Comic Sans MS" w:hAnsi="Comic Sans MS" w:cs="Arial"/>
          <w:b/>
          <w:spacing w:val="-3"/>
          <w:lang w:eastAsia="en-US"/>
        </w:rPr>
        <w:t>a</w:t>
      </w:r>
      <w:r w:rsidRPr="00325314">
        <w:rPr>
          <w:rFonts w:ascii="Comic Sans MS" w:hAnsi="Comic Sans MS" w:cs="Arial"/>
          <w:b/>
          <w:spacing w:val="-5"/>
          <w:lang w:eastAsia="en-US"/>
        </w:rPr>
        <w:t>k</w:t>
      </w:r>
      <w:r w:rsidRPr="00325314">
        <w:rPr>
          <w:rFonts w:ascii="Comic Sans MS" w:hAnsi="Comic Sans MS" w:cs="Arial"/>
          <w:b/>
          <w:lang w:eastAsia="en-US"/>
        </w:rPr>
        <w:t>e</w:t>
      </w:r>
      <w:r w:rsidRPr="00325314">
        <w:rPr>
          <w:rFonts w:ascii="Comic Sans MS" w:hAnsi="Comic Sans MS" w:cs="Arial"/>
          <w:b/>
          <w:spacing w:val="2"/>
          <w:lang w:eastAsia="en-US"/>
        </w:rPr>
        <w:t xml:space="preserve"> </w:t>
      </w:r>
      <w:r w:rsidRPr="00325314">
        <w:rPr>
          <w:rFonts w:ascii="Comic Sans MS" w:hAnsi="Comic Sans MS" w:cs="Arial"/>
          <w:b/>
          <w:lang w:eastAsia="en-US"/>
        </w:rPr>
        <w:t>a c</w:t>
      </w:r>
      <w:r w:rsidRPr="00325314">
        <w:rPr>
          <w:rFonts w:ascii="Comic Sans MS" w:hAnsi="Comic Sans MS" w:cs="Arial"/>
          <w:b/>
          <w:spacing w:val="-3"/>
          <w:lang w:eastAsia="en-US"/>
        </w:rPr>
        <w:t>on</w:t>
      </w:r>
      <w:r w:rsidRPr="00325314">
        <w:rPr>
          <w:rFonts w:ascii="Comic Sans MS" w:hAnsi="Comic Sans MS" w:cs="Arial"/>
          <w:b/>
          <w:lang w:eastAsia="en-US"/>
        </w:rPr>
        <w:t>tr</w:t>
      </w:r>
      <w:r w:rsidRPr="00325314">
        <w:rPr>
          <w:rFonts w:ascii="Comic Sans MS" w:hAnsi="Comic Sans MS" w:cs="Arial"/>
          <w:b/>
          <w:spacing w:val="-6"/>
          <w:lang w:eastAsia="en-US"/>
        </w:rPr>
        <w:t>i</w:t>
      </w:r>
      <w:r w:rsidRPr="00325314">
        <w:rPr>
          <w:rFonts w:ascii="Comic Sans MS" w:hAnsi="Comic Sans MS" w:cs="Arial"/>
          <w:b/>
          <w:spacing w:val="-3"/>
          <w:lang w:eastAsia="en-US"/>
        </w:rPr>
        <w:t>bu</w:t>
      </w:r>
      <w:r w:rsidRPr="00325314">
        <w:rPr>
          <w:rFonts w:ascii="Comic Sans MS" w:hAnsi="Comic Sans MS" w:cs="Arial"/>
          <w:b/>
          <w:lang w:eastAsia="en-US"/>
        </w:rPr>
        <w:t>t</w:t>
      </w:r>
      <w:r w:rsidRPr="00325314">
        <w:rPr>
          <w:rFonts w:ascii="Comic Sans MS" w:hAnsi="Comic Sans MS" w:cs="Arial"/>
          <w:b/>
          <w:spacing w:val="-5"/>
          <w:lang w:eastAsia="en-US"/>
        </w:rPr>
        <w:t>i</w:t>
      </w:r>
      <w:r w:rsidRPr="00325314">
        <w:rPr>
          <w:rFonts w:ascii="Comic Sans MS" w:hAnsi="Comic Sans MS" w:cs="Arial"/>
          <w:b/>
          <w:spacing w:val="-3"/>
          <w:lang w:eastAsia="en-US"/>
        </w:rPr>
        <w:t>o</w:t>
      </w:r>
      <w:r w:rsidRPr="00325314">
        <w:rPr>
          <w:rFonts w:ascii="Comic Sans MS" w:hAnsi="Comic Sans MS" w:cs="Arial"/>
          <w:b/>
          <w:lang w:eastAsia="en-US"/>
        </w:rPr>
        <w:t>n.</w:t>
      </w:r>
      <w:r w:rsidRPr="00325314">
        <w:rPr>
          <w:rFonts w:ascii="Comic Sans MS" w:hAnsi="Comic Sans MS" w:cs="Arial"/>
          <w:b/>
          <w:spacing w:val="2"/>
          <w:lang w:eastAsia="en-US"/>
        </w:rPr>
        <w:t xml:space="preserve"> </w:t>
      </w:r>
      <w:r w:rsidRPr="00325314">
        <w:rPr>
          <w:rFonts w:ascii="Comic Sans MS" w:hAnsi="Comic Sans MS" w:cs="Arial"/>
          <w:spacing w:val="-5"/>
          <w:lang w:eastAsia="en-US"/>
        </w:rPr>
        <w:t>T</w:t>
      </w:r>
      <w:r w:rsidRPr="00325314">
        <w:rPr>
          <w:rFonts w:ascii="Comic Sans MS" w:hAnsi="Comic Sans MS" w:cs="Arial"/>
          <w:spacing w:val="-3"/>
          <w:lang w:eastAsia="en-US"/>
        </w:rPr>
        <w:t>h</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5"/>
          <w:lang w:eastAsia="en-US"/>
        </w:rPr>
        <w:t>sc</w:t>
      </w:r>
      <w:r w:rsidRPr="00325314">
        <w:rPr>
          <w:rFonts w:ascii="Comic Sans MS" w:hAnsi="Comic Sans MS" w:cs="Arial"/>
          <w:spacing w:val="-3"/>
          <w:lang w:eastAsia="en-US"/>
        </w:rPr>
        <w:t>ho</w:t>
      </w:r>
      <w:r w:rsidRPr="00325314">
        <w:rPr>
          <w:rFonts w:ascii="Comic Sans MS" w:hAnsi="Comic Sans MS" w:cs="Arial"/>
          <w:spacing w:val="2"/>
          <w:lang w:eastAsia="en-US"/>
        </w:rPr>
        <w:t>o</w:t>
      </w:r>
      <w:r w:rsidRPr="00325314">
        <w:rPr>
          <w:rFonts w:ascii="Comic Sans MS" w:hAnsi="Comic Sans MS" w:cs="Arial"/>
          <w:lang w:eastAsia="en-US"/>
        </w:rPr>
        <w:t>l</w:t>
      </w:r>
      <w:r w:rsidRPr="00325314">
        <w:rPr>
          <w:rFonts w:ascii="Comic Sans MS" w:hAnsi="Comic Sans MS" w:cs="Arial"/>
          <w:spacing w:val="5"/>
          <w:lang w:eastAsia="en-US"/>
        </w:rPr>
        <w:t xml:space="preserve"> </w:t>
      </w:r>
      <w:r w:rsidRPr="00325314">
        <w:rPr>
          <w:rFonts w:ascii="Comic Sans MS" w:hAnsi="Comic Sans MS" w:cs="Arial"/>
          <w:spacing w:val="-6"/>
          <w:lang w:eastAsia="en-US"/>
        </w:rPr>
        <w:t>m</w:t>
      </w:r>
      <w:r w:rsidRPr="00325314">
        <w:rPr>
          <w:rFonts w:ascii="Comic Sans MS" w:hAnsi="Comic Sans MS" w:cs="Arial"/>
          <w:spacing w:val="2"/>
          <w:lang w:eastAsia="en-US"/>
        </w:rPr>
        <w:t>u</w:t>
      </w:r>
      <w:r w:rsidRPr="00325314">
        <w:rPr>
          <w:rFonts w:ascii="Comic Sans MS" w:hAnsi="Comic Sans MS" w:cs="Arial"/>
          <w:spacing w:val="-5"/>
          <w:lang w:eastAsia="en-US"/>
        </w:rPr>
        <w:t>s</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lang w:eastAsia="en-US"/>
        </w:rPr>
        <w:t>fi</w:t>
      </w:r>
      <w:r w:rsidRPr="00325314">
        <w:rPr>
          <w:rFonts w:ascii="Comic Sans MS" w:hAnsi="Comic Sans MS" w:cs="Arial"/>
          <w:spacing w:val="-6"/>
          <w:lang w:eastAsia="en-US"/>
        </w:rPr>
        <w:t>r</w:t>
      </w:r>
      <w:r w:rsidRPr="00325314">
        <w:rPr>
          <w:rFonts w:ascii="Comic Sans MS" w:hAnsi="Comic Sans MS" w:cs="Arial"/>
          <w:lang w:eastAsia="en-US"/>
        </w:rPr>
        <w:t>st</w:t>
      </w:r>
      <w:r w:rsidRPr="00325314">
        <w:rPr>
          <w:rFonts w:ascii="Comic Sans MS" w:hAnsi="Comic Sans MS" w:cs="Arial"/>
          <w:spacing w:val="2"/>
          <w:lang w:eastAsia="en-US"/>
        </w:rPr>
        <w:t xml:space="preserve"> </w:t>
      </w:r>
      <w:r w:rsidRPr="00325314">
        <w:rPr>
          <w:rFonts w:ascii="Comic Sans MS" w:hAnsi="Comic Sans MS" w:cs="Arial"/>
          <w:spacing w:val="-3"/>
          <w:lang w:eastAsia="en-US"/>
        </w:rPr>
        <w:t>de</w:t>
      </w:r>
      <w:r w:rsidRPr="00325314">
        <w:rPr>
          <w:rFonts w:ascii="Comic Sans MS" w:hAnsi="Comic Sans MS" w:cs="Arial"/>
          <w:lang w:eastAsia="en-US"/>
        </w:rPr>
        <w:t>c</w:t>
      </w:r>
      <w:r w:rsidRPr="00325314">
        <w:rPr>
          <w:rFonts w:ascii="Comic Sans MS" w:hAnsi="Comic Sans MS" w:cs="Arial"/>
          <w:spacing w:val="-6"/>
          <w:lang w:eastAsia="en-US"/>
        </w:rPr>
        <w:t>i</w:t>
      </w:r>
      <w:r w:rsidRPr="00325314">
        <w:rPr>
          <w:rFonts w:ascii="Comic Sans MS" w:hAnsi="Comic Sans MS" w:cs="Arial"/>
          <w:spacing w:val="-3"/>
          <w:lang w:eastAsia="en-US"/>
        </w:rPr>
        <w:t>d</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6"/>
          <w:lang w:eastAsia="en-US"/>
        </w:rPr>
        <w:t>w</w:t>
      </w:r>
      <w:r w:rsidRPr="00325314">
        <w:rPr>
          <w:rFonts w:ascii="Comic Sans MS" w:hAnsi="Comic Sans MS" w:cs="Arial"/>
          <w:spacing w:val="2"/>
          <w:lang w:eastAsia="en-US"/>
        </w:rPr>
        <w:t>h</w:t>
      </w:r>
      <w:r w:rsidRPr="00325314">
        <w:rPr>
          <w:rFonts w:ascii="Comic Sans MS" w:hAnsi="Comic Sans MS" w:cs="Arial"/>
          <w:spacing w:val="-6"/>
          <w:lang w:eastAsia="en-US"/>
        </w:rPr>
        <w:t>i</w:t>
      </w:r>
      <w:r w:rsidRPr="00325314">
        <w:rPr>
          <w:rFonts w:ascii="Comic Sans MS" w:hAnsi="Comic Sans MS" w:cs="Arial"/>
          <w:spacing w:val="-5"/>
          <w:lang w:eastAsia="en-US"/>
        </w:rPr>
        <w:t>c</w:t>
      </w:r>
      <w:r w:rsidRPr="00325314">
        <w:rPr>
          <w:rFonts w:ascii="Comic Sans MS" w:hAnsi="Comic Sans MS" w:cs="Arial"/>
          <w:lang w:eastAsia="en-US"/>
        </w:rPr>
        <w:t>h</w:t>
      </w:r>
      <w:r w:rsidRPr="00325314">
        <w:rPr>
          <w:rFonts w:ascii="Comic Sans MS" w:hAnsi="Comic Sans MS" w:cs="Arial"/>
          <w:spacing w:val="8"/>
          <w:lang w:eastAsia="en-US"/>
        </w:rPr>
        <w:t xml:space="preserve"> </w:t>
      </w:r>
      <w:r w:rsidRPr="00325314">
        <w:rPr>
          <w:rFonts w:ascii="Comic Sans MS" w:hAnsi="Comic Sans MS" w:cs="Arial"/>
          <w:spacing w:val="-5"/>
          <w:lang w:eastAsia="en-US"/>
        </w:rPr>
        <w:t>c</w:t>
      </w:r>
      <w:r w:rsidRPr="00325314">
        <w:rPr>
          <w:rFonts w:ascii="Comic Sans MS" w:hAnsi="Comic Sans MS" w:cs="Arial"/>
          <w:lang w:eastAsia="en-US"/>
        </w:rPr>
        <w:t>l</w:t>
      </w:r>
      <w:r w:rsidRPr="00325314">
        <w:rPr>
          <w:rFonts w:ascii="Comic Sans MS" w:hAnsi="Comic Sans MS" w:cs="Arial"/>
          <w:spacing w:val="-4"/>
          <w:lang w:eastAsia="en-US"/>
        </w:rPr>
        <w:t>a</w:t>
      </w:r>
      <w:r w:rsidRPr="00325314">
        <w:rPr>
          <w:rFonts w:ascii="Comic Sans MS" w:hAnsi="Comic Sans MS" w:cs="Arial"/>
          <w:lang w:eastAsia="en-US"/>
        </w:rPr>
        <w:t>s</w:t>
      </w:r>
      <w:r w:rsidRPr="00325314">
        <w:rPr>
          <w:rFonts w:ascii="Comic Sans MS" w:hAnsi="Comic Sans MS" w:cs="Arial"/>
          <w:spacing w:val="-5"/>
          <w:lang w:eastAsia="en-US"/>
        </w:rPr>
        <w:t>s</w:t>
      </w:r>
      <w:r w:rsidRPr="00325314">
        <w:rPr>
          <w:rFonts w:ascii="Comic Sans MS" w:hAnsi="Comic Sans MS" w:cs="Arial"/>
          <w:lang w:eastAsia="en-US"/>
        </w:rPr>
        <w:t>,</w:t>
      </w:r>
      <w:r w:rsidRPr="00325314">
        <w:rPr>
          <w:rFonts w:ascii="Comic Sans MS" w:hAnsi="Comic Sans MS" w:cs="Arial"/>
          <w:spacing w:val="2"/>
          <w:lang w:eastAsia="en-US"/>
        </w:rPr>
        <w:t xml:space="preserve"> o</w:t>
      </w:r>
      <w:r w:rsidRPr="00325314">
        <w:rPr>
          <w:rFonts w:ascii="Comic Sans MS" w:hAnsi="Comic Sans MS" w:cs="Arial"/>
          <w:lang w:eastAsia="en-US"/>
        </w:rPr>
        <w:t>r</w:t>
      </w:r>
      <w:r w:rsidRPr="00325314">
        <w:rPr>
          <w:rFonts w:ascii="Comic Sans MS" w:hAnsi="Comic Sans MS" w:cs="Arial"/>
          <w:spacing w:val="-1"/>
          <w:lang w:eastAsia="en-US"/>
        </w:rPr>
        <w:t xml:space="preserve"> </w:t>
      </w:r>
      <w:r w:rsidRPr="00325314">
        <w:rPr>
          <w:rFonts w:ascii="Comic Sans MS" w:hAnsi="Comic Sans MS" w:cs="Arial"/>
          <w:spacing w:val="3"/>
          <w:lang w:eastAsia="en-US"/>
        </w:rPr>
        <w:t>g</w:t>
      </w:r>
      <w:r w:rsidRPr="00325314">
        <w:rPr>
          <w:rFonts w:ascii="Comic Sans MS" w:hAnsi="Comic Sans MS" w:cs="Arial"/>
          <w:spacing w:val="-6"/>
          <w:lang w:eastAsia="en-US"/>
        </w:rPr>
        <w:t>r</w:t>
      </w:r>
      <w:r w:rsidRPr="00325314">
        <w:rPr>
          <w:rFonts w:ascii="Comic Sans MS" w:hAnsi="Comic Sans MS" w:cs="Arial"/>
          <w:spacing w:val="-3"/>
          <w:lang w:eastAsia="en-US"/>
        </w:rPr>
        <w:t>ou</w:t>
      </w:r>
      <w:r w:rsidRPr="00325314">
        <w:rPr>
          <w:rFonts w:ascii="Comic Sans MS" w:hAnsi="Comic Sans MS" w:cs="Arial"/>
          <w:lang w:eastAsia="en-US"/>
        </w:rPr>
        <w:t>p</w:t>
      </w:r>
      <w:r w:rsidRPr="00325314">
        <w:rPr>
          <w:rFonts w:ascii="Comic Sans MS" w:hAnsi="Comic Sans MS" w:cs="Arial"/>
          <w:spacing w:val="2"/>
          <w:lang w:eastAsia="en-US"/>
        </w:rPr>
        <w:t xml:space="preserve"> </w:t>
      </w:r>
      <w:r w:rsidRPr="00325314">
        <w:rPr>
          <w:rFonts w:ascii="Comic Sans MS" w:hAnsi="Comic Sans MS" w:cs="Arial"/>
          <w:spacing w:val="-2"/>
          <w:lang w:eastAsia="en-US"/>
        </w:rPr>
        <w:t>o</w:t>
      </w:r>
      <w:r w:rsidRPr="00325314">
        <w:rPr>
          <w:rFonts w:ascii="Comic Sans MS" w:hAnsi="Comic Sans MS" w:cs="Arial"/>
          <w:lang w:eastAsia="en-US"/>
        </w:rPr>
        <w:t>f</w:t>
      </w:r>
      <w:r w:rsidRPr="00325314">
        <w:rPr>
          <w:rFonts w:ascii="Comic Sans MS" w:hAnsi="Comic Sans MS" w:cs="Arial"/>
          <w:spacing w:val="2"/>
          <w:lang w:eastAsia="en-US"/>
        </w:rPr>
        <w:t xml:space="preserve"> </w:t>
      </w:r>
      <w:r w:rsidRPr="00325314">
        <w:rPr>
          <w:rFonts w:ascii="Comic Sans MS" w:hAnsi="Comic Sans MS" w:cs="Arial"/>
          <w:spacing w:val="-3"/>
          <w:lang w:eastAsia="en-US"/>
        </w:rPr>
        <w:t>pu</w:t>
      </w:r>
      <w:r w:rsidRPr="00325314">
        <w:rPr>
          <w:rFonts w:ascii="Comic Sans MS" w:hAnsi="Comic Sans MS" w:cs="Arial"/>
          <w:spacing w:val="2"/>
          <w:lang w:eastAsia="en-US"/>
        </w:rPr>
        <w:t>p</w:t>
      </w:r>
      <w:r w:rsidRPr="00325314">
        <w:rPr>
          <w:rFonts w:ascii="Comic Sans MS" w:hAnsi="Comic Sans MS" w:cs="Arial"/>
          <w:lang w:eastAsia="en-US"/>
        </w:rPr>
        <w:t>i</w:t>
      </w:r>
      <w:r w:rsidRPr="00325314">
        <w:rPr>
          <w:rFonts w:ascii="Comic Sans MS" w:hAnsi="Comic Sans MS" w:cs="Arial"/>
          <w:spacing w:val="-7"/>
          <w:lang w:eastAsia="en-US"/>
        </w:rPr>
        <w:t>l</w:t>
      </w:r>
      <w:r w:rsidRPr="00325314">
        <w:rPr>
          <w:rFonts w:ascii="Comic Sans MS" w:hAnsi="Comic Sans MS" w:cs="Arial"/>
          <w:lang w:eastAsia="en-US"/>
        </w:rPr>
        <w:t>s,</w:t>
      </w:r>
      <w:r w:rsidRPr="00325314">
        <w:rPr>
          <w:rFonts w:ascii="Comic Sans MS" w:hAnsi="Comic Sans MS" w:cs="Arial"/>
          <w:spacing w:val="2"/>
          <w:lang w:eastAsia="en-US"/>
        </w:rPr>
        <w:t xml:space="preserve"> </w:t>
      </w:r>
      <w:r w:rsidRPr="00325314">
        <w:rPr>
          <w:rFonts w:ascii="Comic Sans MS" w:hAnsi="Comic Sans MS" w:cs="Arial"/>
          <w:lang w:eastAsia="en-US"/>
        </w:rPr>
        <w:t>w</w:t>
      </w:r>
      <w:r w:rsidRPr="00325314">
        <w:rPr>
          <w:rFonts w:ascii="Comic Sans MS" w:hAnsi="Comic Sans MS" w:cs="Arial"/>
          <w:spacing w:val="-2"/>
          <w:lang w:eastAsia="en-US"/>
        </w:rPr>
        <w:t>i</w:t>
      </w:r>
      <w:r w:rsidRPr="00325314">
        <w:rPr>
          <w:rFonts w:ascii="Comic Sans MS" w:hAnsi="Comic Sans MS" w:cs="Arial"/>
          <w:lang w:eastAsia="en-US"/>
        </w:rPr>
        <w:t xml:space="preserve">ll </w:t>
      </w:r>
      <w:r w:rsidRPr="00325314">
        <w:rPr>
          <w:rFonts w:ascii="Comic Sans MS" w:hAnsi="Comic Sans MS" w:cs="Arial"/>
          <w:spacing w:val="-3"/>
          <w:lang w:eastAsia="en-US"/>
        </w:rPr>
        <w:t>bene</w:t>
      </w:r>
      <w:r w:rsidRPr="00325314">
        <w:rPr>
          <w:rFonts w:ascii="Comic Sans MS" w:hAnsi="Comic Sans MS" w:cs="Arial"/>
          <w:lang w:eastAsia="en-US"/>
        </w:rPr>
        <w:t>fit</w:t>
      </w:r>
      <w:r w:rsidRPr="00325314">
        <w:rPr>
          <w:rFonts w:ascii="Comic Sans MS" w:hAnsi="Comic Sans MS" w:cs="Arial"/>
          <w:spacing w:val="2"/>
          <w:lang w:eastAsia="en-US"/>
        </w:rPr>
        <w:t xml:space="preserve"> </w:t>
      </w:r>
      <w:r w:rsidRPr="00325314">
        <w:rPr>
          <w:rFonts w:ascii="Comic Sans MS" w:hAnsi="Comic Sans MS" w:cs="Arial"/>
          <w:lang w:eastAsia="en-US"/>
        </w:rPr>
        <w:t>f</w:t>
      </w:r>
      <w:r w:rsidRPr="00325314">
        <w:rPr>
          <w:rFonts w:ascii="Comic Sans MS" w:hAnsi="Comic Sans MS" w:cs="Arial"/>
          <w:spacing w:val="-5"/>
          <w:lang w:eastAsia="en-US"/>
        </w:rPr>
        <w:t>r</w:t>
      </w:r>
      <w:r w:rsidRPr="00325314">
        <w:rPr>
          <w:rFonts w:ascii="Comic Sans MS" w:hAnsi="Comic Sans MS" w:cs="Arial"/>
          <w:spacing w:val="2"/>
          <w:lang w:eastAsia="en-US"/>
        </w:rPr>
        <w:t>o</w:t>
      </w:r>
      <w:r w:rsidRPr="00325314">
        <w:rPr>
          <w:rFonts w:ascii="Comic Sans MS" w:hAnsi="Comic Sans MS" w:cs="Arial"/>
          <w:lang w:eastAsia="en-US"/>
        </w:rPr>
        <w:t>m</w:t>
      </w:r>
      <w:r w:rsidRPr="00325314">
        <w:rPr>
          <w:rFonts w:ascii="Comic Sans MS" w:hAnsi="Comic Sans MS" w:cs="Arial"/>
          <w:spacing w:val="-1"/>
          <w:lang w:eastAsia="en-US"/>
        </w:rPr>
        <w:t xml:space="preserve"> </w:t>
      </w:r>
      <w:r w:rsidRPr="00325314">
        <w:rPr>
          <w:rFonts w:ascii="Comic Sans MS" w:hAnsi="Comic Sans MS" w:cs="Arial"/>
          <w:spacing w:val="-3"/>
          <w:lang w:eastAsia="en-US"/>
        </w:rPr>
        <w:t>th</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3"/>
          <w:lang w:eastAsia="en-US"/>
        </w:rPr>
        <w:t>a</w:t>
      </w:r>
      <w:r w:rsidRPr="00325314">
        <w:rPr>
          <w:rFonts w:ascii="Comic Sans MS" w:hAnsi="Comic Sans MS" w:cs="Arial"/>
          <w:spacing w:val="-5"/>
          <w:lang w:eastAsia="en-US"/>
        </w:rPr>
        <w:t>c</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lang w:eastAsia="en-US"/>
        </w:rPr>
        <w:t>v</w:t>
      </w:r>
      <w:r w:rsidRPr="00325314">
        <w:rPr>
          <w:rFonts w:ascii="Comic Sans MS" w:hAnsi="Comic Sans MS" w:cs="Arial"/>
          <w:spacing w:val="-6"/>
          <w:lang w:eastAsia="en-US"/>
        </w:rPr>
        <w:t>i</w:t>
      </w:r>
      <w:r w:rsidRPr="00325314">
        <w:rPr>
          <w:rFonts w:ascii="Comic Sans MS" w:hAnsi="Comic Sans MS" w:cs="Arial"/>
          <w:lang w:eastAsia="en-US"/>
        </w:rPr>
        <w:t>ty</w:t>
      </w:r>
      <w:r w:rsidRPr="00325314">
        <w:rPr>
          <w:rFonts w:ascii="Comic Sans MS" w:hAnsi="Comic Sans MS" w:cs="Arial"/>
          <w:spacing w:val="2"/>
          <w:lang w:eastAsia="en-US"/>
        </w:rPr>
        <w:t xml:space="preserve"> </w:t>
      </w:r>
      <w:r w:rsidRPr="00325314">
        <w:rPr>
          <w:rFonts w:ascii="Comic Sans MS" w:hAnsi="Comic Sans MS" w:cs="Arial"/>
          <w:spacing w:val="-3"/>
          <w:lang w:eastAsia="en-US"/>
        </w:rPr>
        <w:t>an</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3"/>
          <w:lang w:eastAsia="en-US"/>
        </w:rPr>
        <w:t>the</w:t>
      </w:r>
      <w:r w:rsidRPr="00325314">
        <w:rPr>
          <w:rFonts w:ascii="Comic Sans MS" w:hAnsi="Comic Sans MS" w:cs="Arial"/>
          <w:lang w:eastAsia="en-US"/>
        </w:rPr>
        <w:t>n</w:t>
      </w:r>
      <w:r w:rsidRPr="00325314">
        <w:rPr>
          <w:rFonts w:ascii="Comic Sans MS" w:hAnsi="Comic Sans MS" w:cs="Arial"/>
          <w:spacing w:val="8"/>
          <w:lang w:eastAsia="en-US"/>
        </w:rPr>
        <w:t xml:space="preserve"> </w:t>
      </w:r>
      <w:r w:rsidRPr="00325314">
        <w:rPr>
          <w:rFonts w:ascii="Comic Sans MS" w:hAnsi="Comic Sans MS" w:cs="Arial"/>
          <w:spacing w:val="-6"/>
          <w:lang w:eastAsia="en-US"/>
        </w:rPr>
        <w:t>l</w:t>
      </w:r>
      <w:r w:rsidRPr="00325314">
        <w:rPr>
          <w:rFonts w:ascii="Comic Sans MS" w:hAnsi="Comic Sans MS" w:cs="Arial"/>
          <w:spacing w:val="-3"/>
          <w:lang w:eastAsia="en-US"/>
        </w:rPr>
        <w:t>o</w:t>
      </w:r>
      <w:r w:rsidRPr="00325314">
        <w:rPr>
          <w:rFonts w:ascii="Comic Sans MS" w:hAnsi="Comic Sans MS" w:cs="Arial"/>
          <w:spacing w:val="2"/>
          <w:lang w:eastAsia="en-US"/>
        </w:rPr>
        <w:t>o</w:t>
      </w:r>
      <w:r w:rsidRPr="00325314">
        <w:rPr>
          <w:rFonts w:ascii="Comic Sans MS" w:hAnsi="Comic Sans MS" w:cs="Arial"/>
          <w:lang w:eastAsia="en-US"/>
        </w:rPr>
        <w:t xml:space="preserve">k </w:t>
      </w:r>
      <w:r w:rsidRPr="00325314">
        <w:rPr>
          <w:rFonts w:ascii="Comic Sans MS" w:hAnsi="Comic Sans MS" w:cs="Arial"/>
          <w:spacing w:val="2"/>
          <w:lang w:eastAsia="en-US"/>
        </w:rPr>
        <w:t>f</w:t>
      </w:r>
      <w:r w:rsidRPr="00325314">
        <w:rPr>
          <w:rFonts w:ascii="Comic Sans MS" w:hAnsi="Comic Sans MS" w:cs="Arial"/>
          <w:spacing w:val="-3"/>
          <w:lang w:eastAsia="en-US"/>
        </w:rPr>
        <w:t>o</w:t>
      </w:r>
      <w:r w:rsidRPr="00325314">
        <w:rPr>
          <w:rFonts w:ascii="Comic Sans MS" w:hAnsi="Comic Sans MS" w:cs="Arial"/>
          <w:lang w:eastAsia="en-US"/>
        </w:rPr>
        <w:t>r</w:t>
      </w:r>
      <w:r w:rsidRPr="00325314">
        <w:rPr>
          <w:rFonts w:ascii="Comic Sans MS" w:hAnsi="Comic Sans MS" w:cs="Arial"/>
          <w:spacing w:val="5"/>
          <w:lang w:eastAsia="en-US"/>
        </w:rPr>
        <w:t xml:space="preserve"> </w:t>
      </w:r>
      <w:r w:rsidRPr="00325314">
        <w:rPr>
          <w:rFonts w:ascii="Comic Sans MS" w:hAnsi="Comic Sans MS" w:cs="Arial"/>
          <w:spacing w:val="-5"/>
          <w:lang w:eastAsia="en-US"/>
        </w:rPr>
        <w:t>v</w:t>
      </w:r>
      <w:r w:rsidRPr="00325314">
        <w:rPr>
          <w:rFonts w:ascii="Comic Sans MS" w:hAnsi="Comic Sans MS" w:cs="Arial"/>
          <w:spacing w:val="-3"/>
          <w:lang w:eastAsia="en-US"/>
        </w:rPr>
        <w:t>o</w:t>
      </w:r>
      <w:r w:rsidRPr="00325314">
        <w:rPr>
          <w:rFonts w:ascii="Comic Sans MS" w:hAnsi="Comic Sans MS" w:cs="Arial"/>
          <w:spacing w:val="-6"/>
          <w:lang w:eastAsia="en-US"/>
        </w:rPr>
        <w:t>l</w:t>
      </w:r>
      <w:r w:rsidRPr="00325314">
        <w:rPr>
          <w:rFonts w:ascii="Comic Sans MS" w:hAnsi="Comic Sans MS" w:cs="Arial"/>
          <w:spacing w:val="2"/>
          <w:lang w:eastAsia="en-US"/>
        </w:rPr>
        <w:t>u</w:t>
      </w:r>
      <w:r w:rsidRPr="00325314">
        <w:rPr>
          <w:rFonts w:ascii="Comic Sans MS" w:hAnsi="Comic Sans MS" w:cs="Arial"/>
          <w:spacing w:val="-3"/>
          <w:lang w:eastAsia="en-US"/>
        </w:rPr>
        <w:t>n</w:t>
      </w:r>
      <w:r w:rsidRPr="00325314">
        <w:rPr>
          <w:rFonts w:ascii="Comic Sans MS" w:hAnsi="Comic Sans MS" w:cs="Arial"/>
          <w:spacing w:val="-4"/>
          <w:lang w:eastAsia="en-US"/>
        </w:rPr>
        <w:t>t</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lang w:eastAsia="en-US"/>
        </w:rPr>
        <w:t>y c</w:t>
      </w:r>
      <w:r w:rsidRPr="00325314">
        <w:rPr>
          <w:rFonts w:ascii="Comic Sans MS" w:hAnsi="Comic Sans MS" w:cs="Arial"/>
          <w:spacing w:val="-2"/>
          <w:lang w:eastAsia="en-US"/>
        </w:rPr>
        <w:t>o</w:t>
      </w:r>
      <w:r w:rsidRPr="00325314">
        <w:rPr>
          <w:rFonts w:ascii="Comic Sans MS" w:hAnsi="Comic Sans MS" w:cs="Arial"/>
          <w:spacing w:val="-3"/>
          <w:lang w:eastAsia="en-US"/>
        </w:rPr>
        <w:t>n</w:t>
      </w:r>
      <w:r w:rsidRPr="00325314">
        <w:rPr>
          <w:rFonts w:ascii="Comic Sans MS" w:hAnsi="Comic Sans MS" w:cs="Arial"/>
          <w:lang w:eastAsia="en-US"/>
        </w:rPr>
        <w:t>tr</w:t>
      </w:r>
      <w:r w:rsidRPr="00325314">
        <w:rPr>
          <w:rFonts w:ascii="Comic Sans MS" w:hAnsi="Comic Sans MS" w:cs="Arial"/>
          <w:spacing w:val="-6"/>
          <w:lang w:eastAsia="en-US"/>
        </w:rPr>
        <w:t>i</w:t>
      </w:r>
      <w:r w:rsidRPr="00325314">
        <w:rPr>
          <w:rFonts w:ascii="Comic Sans MS" w:hAnsi="Comic Sans MS" w:cs="Arial"/>
          <w:spacing w:val="-3"/>
          <w:lang w:eastAsia="en-US"/>
        </w:rPr>
        <w:t>bu</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spacing w:val="-3"/>
          <w:lang w:eastAsia="en-US"/>
        </w:rPr>
        <w:t>on</w:t>
      </w:r>
      <w:r w:rsidRPr="00325314">
        <w:rPr>
          <w:rFonts w:ascii="Comic Sans MS" w:hAnsi="Comic Sans MS" w:cs="Arial"/>
          <w:lang w:eastAsia="en-US"/>
        </w:rPr>
        <w:t>s,</w:t>
      </w:r>
      <w:r w:rsidRPr="00325314">
        <w:rPr>
          <w:rFonts w:ascii="Comic Sans MS" w:hAnsi="Comic Sans MS" w:cs="Arial"/>
          <w:spacing w:val="2"/>
          <w:lang w:eastAsia="en-US"/>
        </w:rPr>
        <w:t xml:space="preserve"> e</w:t>
      </w:r>
      <w:r w:rsidRPr="00325314">
        <w:rPr>
          <w:rFonts w:ascii="Comic Sans MS" w:hAnsi="Comic Sans MS" w:cs="Arial"/>
          <w:spacing w:val="-6"/>
          <w:lang w:eastAsia="en-US"/>
        </w:rPr>
        <w:t>i</w:t>
      </w:r>
      <w:r w:rsidRPr="00325314">
        <w:rPr>
          <w:rFonts w:ascii="Comic Sans MS" w:hAnsi="Comic Sans MS" w:cs="Arial"/>
          <w:spacing w:val="-4"/>
          <w:lang w:eastAsia="en-US"/>
        </w:rPr>
        <w:t>t</w:t>
      </w:r>
      <w:r w:rsidRPr="00325314">
        <w:rPr>
          <w:rFonts w:ascii="Comic Sans MS" w:hAnsi="Comic Sans MS" w:cs="Arial"/>
          <w:spacing w:val="-3"/>
          <w:lang w:eastAsia="en-US"/>
        </w:rPr>
        <w:t>h</w:t>
      </w:r>
      <w:r w:rsidRPr="00325314">
        <w:rPr>
          <w:rFonts w:ascii="Comic Sans MS" w:hAnsi="Comic Sans MS" w:cs="Arial"/>
          <w:spacing w:val="2"/>
          <w:lang w:eastAsia="en-US"/>
        </w:rPr>
        <w:t>e</w:t>
      </w:r>
      <w:r w:rsidRPr="00325314">
        <w:rPr>
          <w:rFonts w:ascii="Comic Sans MS" w:hAnsi="Comic Sans MS" w:cs="Arial"/>
          <w:lang w:eastAsia="en-US"/>
        </w:rPr>
        <w:t>r</w:t>
      </w:r>
      <w:r w:rsidRPr="00325314">
        <w:rPr>
          <w:rFonts w:ascii="Comic Sans MS" w:hAnsi="Comic Sans MS" w:cs="Arial"/>
          <w:spacing w:val="-1"/>
          <w:lang w:eastAsia="en-US"/>
        </w:rPr>
        <w:t xml:space="preserve"> </w:t>
      </w:r>
      <w:r w:rsidRPr="00325314">
        <w:rPr>
          <w:rFonts w:ascii="Comic Sans MS" w:hAnsi="Comic Sans MS" w:cs="Arial"/>
          <w:spacing w:val="2"/>
          <w:lang w:eastAsia="en-US"/>
        </w:rPr>
        <w:t>f</w:t>
      </w:r>
      <w:r w:rsidRPr="00325314">
        <w:rPr>
          <w:rFonts w:ascii="Comic Sans MS" w:hAnsi="Comic Sans MS" w:cs="Arial"/>
          <w:spacing w:val="-3"/>
          <w:lang w:eastAsia="en-US"/>
        </w:rPr>
        <w:t>o</w:t>
      </w:r>
      <w:r w:rsidRPr="00325314">
        <w:rPr>
          <w:rFonts w:ascii="Comic Sans MS" w:hAnsi="Comic Sans MS" w:cs="Arial"/>
          <w:lang w:eastAsia="en-US"/>
        </w:rPr>
        <w:t>r</w:t>
      </w:r>
      <w:r w:rsidRPr="00325314">
        <w:rPr>
          <w:rFonts w:ascii="Comic Sans MS" w:hAnsi="Comic Sans MS" w:cs="Arial"/>
          <w:spacing w:val="-1"/>
          <w:lang w:eastAsia="en-US"/>
        </w:rPr>
        <w:t xml:space="preserve"> </w:t>
      </w:r>
      <w:r w:rsidRPr="00325314">
        <w:rPr>
          <w:rFonts w:ascii="Comic Sans MS" w:hAnsi="Comic Sans MS" w:cs="Arial"/>
          <w:spacing w:val="-3"/>
          <w:lang w:eastAsia="en-US"/>
        </w:rPr>
        <w:t>th</w:t>
      </w:r>
      <w:r w:rsidRPr="00325314">
        <w:rPr>
          <w:rFonts w:ascii="Comic Sans MS" w:hAnsi="Comic Sans MS" w:cs="Arial"/>
          <w:spacing w:val="2"/>
          <w:lang w:eastAsia="en-US"/>
        </w:rPr>
        <w:t>a</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spacing w:val="-3"/>
          <w:lang w:eastAsia="en-US"/>
        </w:rPr>
        <w:t>a</w:t>
      </w:r>
      <w:r w:rsidRPr="00325314">
        <w:rPr>
          <w:rFonts w:ascii="Comic Sans MS" w:hAnsi="Comic Sans MS" w:cs="Arial"/>
          <w:lang w:eastAsia="en-US"/>
        </w:rPr>
        <w:t>c</w:t>
      </w:r>
      <w:r w:rsidRPr="00325314">
        <w:rPr>
          <w:rFonts w:ascii="Comic Sans MS" w:hAnsi="Comic Sans MS" w:cs="Arial"/>
          <w:spacing w:val="-4"/>
          <w:lang w:eastAsia="en-US"/>
        </w:rPr>
        <w:t>t</w:t>
      </w:r>
      <w:r w:rsidRPr="00325314">
        <w:rPr>
          <w:rFonts w:ascii="Comic Sans MS" w:hAnsi="Comic Sans MS" w:cs="Arial"/>
          <w:lang w:eastAsia="en-US"/>
        </w:rPr>
        <w:t>iv</w:t>
      </w:r>
      <w:r w:rsidRPr="00325314">
        <w:rPr>
          <w:rFonts w:ascii="Comic Sans MS" w:hAnsi="Comic Sans MS" w:cs="Arial"/>
          <w:spacing w:val="-7"/>
          <w:lang w:eastAsia="en-US"/>
        </w:rPr>
        <w:t>i</w:t>
      </w:r>
      <w:r w:rsidRPr="00325314">
        <w:rPr>
          <w:rFonts w:ascii="Comic Sans MS" w:hAnsi="Comic Sans MS" w:cs="Arial"/>
          <w:spacing w:val="-4"/>
          <w:lang w:eastAsia="en-US"/>
        </w:rPr>
        <w:t>t</w:t>
      </w:r>
      <w:r w:rsidRPr="00325314">
        <w:rPr>
          <w:rFonts w:ascii="Comic Sans MS" w:hAnsi="Comic Sans MS" w:cs="Arial"/>
          <w:lang w:eastAsia="en-US"/>
        </w:rPr>
        <w:t>y,</w:t>
      </w:r>
      <w:r w:rsidRPr="00325314">
        <w:rPr>
          <w:rFonts w:ascii="Comic Sans MS" w:hAnsi="Comic Sans MS" w:cs="Arial"/>
          <w:spacing w:val="2"/>
          <w:lang w:eastAsia="en-US"/>
        </w:rPr>
        <w:t xml:space="preserve"> o</w:t>
      </w:r>
      <w:r w:rsidRPr="00325314">
        <w:rPr>
          <w:rFonts w:ascii="Comic Sans MS" w:hAnsi="Comic Sans MS" w:cs="Arial"/>
          <w:lang w:eastAsia="en-US"/>
        </w:rPr>
        <w:t>r</w:t>
      </w:r>
      <w:r w:rsidRPr="00325314">
        <w:rPr>
          <w:rFonts w:ascii="Comic Sans MS" w:hAnsi="Comic Sans MS" w:cs="Arial"/>
          <w:spacing w:val="-10"/>
          <w:lang w:eastAsia="en-US"/>
        </w:rPr>
        <w:t xml:space="preserve"> </w:t>
      </w:r>
      <w:r w:rsidRPr="00325314">
        <w:rPr>
          <w:rFonts w:ascii="Comic Sans MS" w:hAnsi="Comic Sans MS" w:cs="Arial"/>
          <w:spacing w:val="2"/>
          <w:lang w:eastAsia="en-US"/>
        </w:rPr>
        <w:t>b</w:t>
      </w:r>
      <w:r w:rsidRPr="00325314">
        <w:rPr>
          <w:rFonts w:ascii="Comic Sans MS" w:hAnsi="Comic Sans MS" w:cs="Arial"/>
          <w:lang w:eastAsia="en-US"/>
        </w:rPr>
        <w:t xml:space="preserve">y </w:t>
      </w:r>
      <w:r w:rsidRPr="00325314">
        <w:rPr>
          <w:rFonts w:ascii="Comic Sans MS" w:hAnsi="Comic Sans MS" w:cs="Arial"/>
          <w:spacing w:val="-3"/>
          <w:lang w:eastAsia="en-US"/>
        </w:rPr>
        <w:t>gen</w:t>
      </w:r>
      <w:r w:rsidRPr="00325314">
        <w:rPr>
          <w:rFonts w:ascii="Comic Sans MS" w:hAnsi="Comic Sans MS" w:cs="Arial"/>
          <w:spacing w:val="2"/>
          <w:lang w:eastAsia="en-US"/>
        </w:rPr>
        <w:t>e</w:t>
      </w:r>
      <w:r w:rsidRPr="00325314">
        <w:rPr>
          <w:rFonts w:ascii="Comic Sans MS" w:hAnsi="Comic Sans MS" w:cs="Arial"/>
          <w:spacing w:val="-6"/>
          <w:lang w:eastAsia="en-US"/>
        </w:rPr>
        <w:t>r</w:t>
      </w:r>
      <w:r w:rsidRPr="00325314">
        <w:rPr>
          <w:rFonts w:ascii="Comic Sans MS" w:hAnsi="Comic Sans MS" w:cs="Arial"/>
          <w:spacing w:val="2"/>
          <w:lang w:eastAsia="en-US"/>
        </w:rPr>
        <w:t>a</w:t>
      </w:r>
      <w:r w:rsidRPr="00325314">
        <w:rPr>
          <w:rFonts w:ascii="Comic Sans MS" w:hAnsi="Comic Sans MS" w:cs="Arial"/>
          <w:lang w:eastAsia="en-US"/>
        </w:rPr>
        <w:t>l f</w:t>
      </w:r>
      <w:r w:rsidRPr="00325314">
        <w:rPr>
          <w:rFonts w:ascii="Comic Sans MS" w:hAnsi="Comic Sans MS" w:cs="Arial"/>
          <w:spacing w:val="-2"/>
          <w:lang w:eastAsia="en-US"/>
        </w:rPr>
        <w:t>u</w:t>
      </w:r>
      <w:r w:rsidRPr="00325314">
        <w:rPr>
          <w:rFonts w:ascii="Comic Sans MS" w:hAnsi="Comic Sans MS" w:cs="Arial"/>
          <w:spacing w:val="-3"/>
          <w:lang w:eastAsia="en-US"/>
        </w:rPr>
        <w:t>nd</w:t>
      </w:r>
      <w:r w:rsidRPr="00325314">
        <w:rPr>
          <w:rFonts w:ascii="Comic Sans MS" w:hAnsi="Comic Sans MS" w:cs="Arial"/>
          <w:spacing w:val="-2"/>
          <w:lang w:eastAsia="en-US"/>
        </w:rPr>
        <w:t>­</w:t>
      </w:r>
      <w:r w:rsidRPr="00325314">
        <w:rPr>
          <w:rFonts w:ascii="Comic Sans MS" w:hAnsi="Comic Sans MS" w:cs="Arial"/>
          <w:spacing w:val="-6"/>
          <w:lang w:eastAsia="en-US"/>
        </w:rPr>
        <w:t>r</w:t>
      </w:r>
      <w:r w:rsidRPr="00325314">
        <w:rPr>
          <w:rFonts w:ascii="Comic Sans MS" w:hAnsi="Comic Sans MS" w:cs="Arial"/>
          <w:spacing w:val="2"/>
          <w:lang w:eastAsia="en-US"/>
        </w:rPr>
        <w:t>a</w:t>
      </w:r>
      <w:r w:rsidRPr="00325314">
        <w:rPr>
          <w:rFonts w:ascii="Comic Sans MS" w:hAnsi="Comic Sans MS" w:cs="Arial"/>
          <w:spacing w:val="-6"/>
          <w:lang w:eastAsia="en-US"/>
        </w:rPr>
        <w:t>i</w:t>
      </w:r>
      <w:r w:rsidRPr="00325314">
        <w:rPr>
          <w:rFonts w:ascii="Comic Sans MS" w:hAnsi="Comic Sans MS" w:cs="Arial"/>
          <w:lang w:eastAsia="en-US"/>
        </w:rPr>
        <w:t>s</w:t>
      </w:r>
      <w:r w:rsidRPr="00325314">
        <w:rPr>
          <w:rFonts w:ascii="Comic Sans MS" w:hAnsi="Comic Sans MS" w:cs="Arial"/>
          <w:spacing w:val="-6"/>
          <w:lang w:eastAsia="en-US"/>
        </w:rPr>
        <w:t>i</w:t>
      </w:r>
      <w:r w:rsidRPr="00325314">
        <w:rPr>
          <w:rFonts w:ascii="Comic Sans MS" w:hAnsi="Comic Sans MS" w:cs="Arial"/>
          <w:spacing w:val="-3"/>
          <w:lang w:eastAsia="en-US"/>
        </w:rPr>
        <w:t>n</w:t>
      </w:r>
      <w:r w:rsidRPr="00325314">
        <w:rPr>
          <w:rFonts w:ascii="Comic Sans MS" w:hAnsi="Comic Sans MS" w:cs="Arial"/>
          <w:spacing w:val="2"/>
          <w:lang w:eastAsia="en-US"/>
        </w:rPr>
        <w:t>g</w:t>
      </w:r>
      <w:r w:rsidRPr="00325314">
        <w:rPr>
          <w:rFonts w:ascii="Comic Sans MS" w:hAnsi="Comic Sans MS" w:cs="Arial"/>
          <w:lang w:eastAsia="en-US"/>
        </w:rPr>
        <w:t>. Schools should make it clear to parents at the outset what their policy for allocating places on school visits will be.</w:t>
      </w:r>
    </w:p>
    <w:p w:rsidR="00E005E0" w:rsidRPr="00325314" w:rsidRDefault="00E005E0" w:rsidP="00BB0B83">
      <w:pPr>
        <w:keepNext/>
        <w:keepLines/>
        <w:rPr>
          <w:rFonts w:ascii="Comic Sans MS" w:hAnsi="Comic Sans MS" w:cs="Arial"/>
        </w:rPr>
      </w:pPr>
      <w:r w:rsidRPr="00325314">
        <w:rPr>
          <w:rFonts w:ascii="Comic Sans MS" w:hAnsi="Comic Sans MS" w:cs="Arial"/>
        </w:rPr>
        <w:t>10.3</w:t>
      </w:r>
      <w:r w:rsidRPr="00325314">
        <w:rPr>
          <w:rFonts w:ascii="Comic Sans MS" w:hAnsi="Comic Sans MS" w:cs="Arial"/>
        </w:rPr>
        <w:tab/>
        <w:t xml:space="preserve">When making requests for voluntary contributions to the school funds, </w:t>
      </w:r>
      <w:r w:rsidRPr="00325314">
        <w:rPr>
          <w:rFonts w:ascii="Comic Sans MS" w:hAnsi="Comic Sans MS" w:cs="Arial"/>
          <w:b/>
        </w:rPr>
        <w:t xml:space="preserve">parents must not be made to feel pressurised into paying. </w:t>
      </w:r>
      <w:r w:rsidRPr="00325314">
        <w:rPr>
          <w:rFonts w:ascii="Comic Sans MS" w:hAnsi="Comic Sans MS" w:cs="Arial"/>
        </w:rPr>
        <w:t>Schools should avoid sending colour coded letters as reminders to make payments and letters should not be intimidating or coercive.</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10.4</w:t>
      </w:r>
      <w:r w:rsidRPr="00325314">
        <w:rPr>
          <w:rFonts w:ascii="Comic Sans MS" w:hAnsi="Comic Sans MS" w:cs="Arial"/>
        </w:rPr>
        <w:tab/>
        <w:t>It is suggested that schools should not ask parents to set up direct debit or standing order mandates for servicing voluntary contributions.</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b/>
        </w:rPr>
      </w:pPr>
      <w:r w:rsidRPr="00325314">
        <w:rPr>
          <w:rFonts w:ascii="Comic Sans MS" w:hAnsi="Comic Sans MS" w:cs="Arial"/>
          <w:b/>
        </w:rPr>
        <w:t>Good Practice</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rPr>
      </w:pPr>
      <w:r w:rsidRPr="00325314">
        <w:rPr>
          <w:rFonts w:ascii="Comic Sans MS" w:hAnsi="Comic Sans MS" w:cs="Arial"/>
        </w:rPr>
        <w:t>10.5</w:t>
      </w:r>
      <w:r w:rsidRPr="00325314">
        <w:rPr>
          <w:rFonts w:ascii="Comic Sans MS" w:hAnsi="Comic Sans MS" w:cs="Arial"/>
        </w:rPr>
        <w:tab/>
        <w:t>The Welsh Government considers that it is good practice for schools to notify parents in plenty of time, ideally several weeks in advance, about forthcoming visits, charges for activities or requests for contributions. This is particularly important for costly matters such as residential visits. If the exact date and cost is not known, an indication should be given.</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rPr>
      </w:pPr>
      <w:r w:rsidRPr="00325314">
        <w:rPr>
          <w:rFonts w:ascii="Comic Sans MS" w:hAnsi="Comic Sans MS" w:cs="Arial"/>
        </w:rPr>
        <w:t xml:space="preserve">10.6 </w:t>
      </w:r>
      <w:r w:rsidR="003E4648" w:rsidRPr="00325314">
        <w:rPr>
          <w:rFonts w:ascii="Comic Sans MS" w:hAnsi="Comic Sans MS" w:cs="Arial"/>
        </w:rPr>
        <w:tab/>
      </w:r>
      <w:r w:rsidRPr="00325314">
        <w:rPr>
          <w:rFonts w:ascii="Comic Sans MS" w:hAnsi="Comic Sans MS" w:cs="Arial"/>
        </w:rPr>
        <w:t>When practicable, it is good practice for schools to allow parents to pay for expensive trips by instalments over a reasonable period of time.</w:t>
      </w:r>
    </w:p>
    <w:p w:rsidR="00E005E0" w:rsidRPr="00325314" w:rsidRDefault="00E005E0">
      <w:pPr>
        <w:tabs>
          <w:tab w:val="left" w:pos="1440"/>
          <w:tab w:val="left" w:pos="1620"/>
          <w:tab w:val="left" w:pos="1980"/>
          <w:tab w:val="left" w:pos="2160"/>
          <w:tab w:val="left" w:pos="2880"/>
        </w:tabs>
        <w:rPr>
          <w:rFonts w:ascii="Comic Sans MS" w:hAnsi="Comic Sans MS" w:cs="Arial"/>
        </w:rPr>
      </w:pPr>
    </w:p>
    <w:p w:rsidR="00E005E0" w:rsidRPr="00325314" w:rsidRDefault="00E005E0">
      <w:pPr>
        <w:rPr>
          <w:rFonts w:ascii="Comic Sans MS" w:hAnsi="Comic Sans MS" w:cs="Arial"/>
          <w:b/>
          <w:sz w:val="28"/>
          <w:szCs w:val="28"/>
        </w:rPr>
      </w:pPr>
      <w:r w:rsidRPr="00325314">
        <w:rPr>
          <w:rFonts w:ascii="Comic Sans MS" w:hAnsi="Comic Sans MS" w:cs="Arial"/>
          <w:b/>
          <w:sz w:val="28"/>
          <w:szCs w:val="28"/>
        </w:rPr>
        <w:t>11.</w:t>
      </w:r>
      <w:r w:rsidRPr="00325314">
        <w:rPr>
          <w:rFonts w:ascii="Comic Sans MS" w:hAnsi="Comic Sans MS" w:cs="Arial"/>
          <w:b/>
          <w:sz w:val="28"/>
          <w:szCs w:val="28"/>
        </w:rPr>
        <w:tab/>
        <w:t>Child Poverty</w:t>
      </w:r>
    </w:p>
    <w:p w:rsidR="00E005E0" w:rsidRPr="00325314" w:rsidRDefault="00E005E0">
      <w:pPr>
        <w:tabs>
          <w:tab w:val="left" w:pos="720"/>
          <w:tab w:val="left" w:pos="1260"/>
          <w:tab w:val="left" w:pos="1620"/>
          <w:tab w:val="left" w:pos="1980"/>
          <w:tab w:val="left" w:pos="2160"/>
          <w:tab w:val="left" w:pos="2880"/>
        </w:tabs>
        <w:rPr>
          <w:rFonts w:ascii="Comic Sans MS" w:hAnsi="Comic Sans MS" w:cs="Arial"/>
        </w:rPr>
      </w:pPr>
    </w:p>
    <w:p w:rsidR="00E005E0" w:rsidRPr="00325314" w:rsidRDefault="00E005E0">
      <w:pPr>
        <w:tabs>
          <w:tab w:val="left" w:pos="720"/>
          <w:tab w:val="left" w:pos="1260"/>
          <w:tab w:val="left" w:pos="1620"/>
          <w:tab w:val="left" w:pos="1980"/>
          <w:tab w:val="left" w:pos="2160"/>
          <w:tab w:val="left" w:pos="2880"/>
        </w:tabs>
        <w:rPr>
          <w:rFonts w:ascii="Comic Sans MS" w:hAnsi="Comic Sans MS" w:cs="Arial"/>
        </w:rPr>
      </w:pPr>
      <w:r w:rsidRPr="00325314">
        <w:rPr>
          <w:rFonts w:ascii="Comic Sans MS" w:hAnsi="Comic Sans MS" w:cs="Arial"/>
        </w:rPr>
        <w:t xml:space="preserve">When arranging school trips and activities governing bodies and head teachers should do as much as is practicable to ensure that children and young people living in poverty are not unfairly disadvantaged. The cost pressures on families with low incomes are significant and governing bodies and head teachers should try to ensure this is not exacerbated to the detriment of the child or young </w:t>
      </w:r>
      <w:r w:rsidRPr="00325314">
        <w:rPr>
          <w:rFonts w:ascii="Comic Sans MS" w:hAnsi="Comic Sans MS" w:cs="Arial"/>
        </w:rPr>
        <w:lastRenderedPageBreak/>
        <w:t>person. It is important to balance the education value of residential trips against their financial cost.</w:t>
      </w:r>
    </w:p>
    <w:bookmarkEnd w:id="5"/>
    <w:p w:rsidR="00E005E0" w:rsidRPr="00325314" w:rsidRDefault="00E005E0">
      <w:pPr>
        <w:autoSpaceDE w:val="0"/>
        <w:autoSpaceDN w:val="0"/>
        <w:adjustRightInd w:val="0"/>
        <w:rPr>
          <w:rFonts w:ascii="Comic Sans MS" w:hAnsi="Comic Sans MS" w:cs="Arial"/>
          <w:lang w:eastAsia="en-US"/>
        </w:rPr>
      </w:pPr>
    </w:p>
    <w:p w:rsidR="00E005E0" w:rsidRPr="00325314" w:rsidRDefault="00E005E0">
      <w:pPr>
        <w:widowControl w:val="0"/>
        <w:overflowPunct w:val="0"/>
        <w:autoSpaceDE w:val="0"/>
        <w:autoSpaceDN w:val="0"/>
        <w:adjustRightInd w:val="0"/>
        <w:ind w:right="-20"/>
        <w:textAlignment w:val="baseline"/>
        <w:rPr>
          <w:rFonts w:ascii="Comic Sans MS" w:hAnsi="Comic Sans MS" w:cs="Arial"/>
          <w:b/>
          <w:bCs/>
          <w:sz w:val="28"/>
          <w:szCs w:val="28"/>
          <w:lang w:eastAsia="en-US"/>
        </w:rPr>
      </w:pPr>
      <w:bookmarkStart w:id="6" w:name="Activities"/>
      <w:r w:rsidRPr="00325314">
        <w:rPr>
          <w:rFonts w:ascii="Comic Sans MS" w:hAnsi="Comic Sans MS" w:cs="Arial"/>
          <w:b/>
          <w:bCs/>
          <w:spacing w:val="-11"/>
          <w:sz w:val="28"/>
          <w:szCs w:val="28"/>
          <w:lang w:eastAsia="en-US"/>
        </w:rPr>
        <w:t>12.</w:t>
      </w:r>
      <w:r w:rsidRPr="00325314">
        <w:rPr>
          <w:rFonts w:ascii="Comic Sans MS" w:hAnsi="Comic Sans MS" w:cs="Arial"/>
          <w:b/>
          <w:bCs/>
          <w:spacing w:val="-11"/>
          <w:sz w:val="28"/>
          <w:szCs w:val="28"/>
          <w:lang w:eastAsia="en-US"/>
        </w:rPr>
        <w:tab/>
        <w:t>A</w:t>
      </w:r>
      <w:r w:rsidRPr="00325314">
        <w:rPr>
          <w:rFonts w:ascii="Comic Sans MS" w:hAnsi="Comic Sans MS" w:cs="Arial"/>
          <w:b/>
          <w:bCs/>
          <w:sz w:val="28"/>
          <w:szCs w:val="28"/>
          <w:lang w:eastAsia="en-US"/>
        </w:rPr>
        <w:t>c</w:t>
      </w:r>
      <w:r w:rsidRPr="00325314">
        <w:rPr>
          <w:rFonts w:ascii="Comic Sans MS" w:hAnsi="Comic Sans MS" w:cs="Arial"/>
          <w:b/>
          <w:bCs/>
          <w:spacing w:val="3"/>
          <w:sz w:val="28"/>
          <w:szCs w:val="28"/>
          <w:lang w:eastAsia="en-US"/>
        </w:rPr>
        <w:t>t</w:t>
      </w:r>
      <w:r w:rsidRPr="00325314">
        <w:rPr>
          <w:rFonts w:ascii="Comic Sans MS" w:hAnsi="Comic Sans MS" w:cs="Arial"/>
          <w:b/>
          <w:bCs/>
          <w:spacing w:val="-4"/>
          <w:sz w:val="28"/>
          <w:szCs w:val="28"/>
          <w:lang w:eastAsia="en-US"/>
        </w:rPr>
        <w:t>i</w:t>
      </w:r>
      <w:r w:rsidRPr="00325314">
        <w:rPr>
          <w:rFonts w:ascii="Comic Sans MS" w:hAnsi="Comic Sans MS" w:cs="Arial"/>
          <w:b/>
          <w:bCs/>
          <w:spacing w:val="2"/>
          <w:sz w:val="28"/>
          <w:szCs w:val="28"/>
          <w:lang w:eastAsia="en-US"/>
        </w:rPr>
        <w:t>v</w:t>
      </w:r>
      <w:r w:rsidRPr="00325314">
        <w:rPr>
          <w:rFonts w:ascii="Comic Sans MS" w:hAnsi="Comic Sans MS" w:cs="Arial"/>
          <w:b/>
          <w:bCs/>
          <w:spacing w:val="-9"/>
          <w:sz w:val="28"/>
          <w:szCs w:val="28"/>
          <w:lang w:eastAsia="en-US"/>
        </w:rPr>
        <w:t>i</w:t>
      </w:r>
      <w:r w:rsidRPr="00325314">
        <w:rPr>
          <w:rFonts w:ascii="Comic Sans MS" w:hAnsi="Comic Sans MS" w:cs="Arial"/>
          <w:b/>
          <w:bCs/>
          <w:spacing w:val="4"/>
          <w:sz w:val="28"/>
          <w:szCs w:val="28"/>
          <w:lang w:eastAsia="en-US"/>
        </w:rPr>
        <w:t>t</w:t>
      </w:r>
      <w:r w:rsidRPr="00325314">
        <w:rPr>
          <w:rFonts w:ascii="Comic Sans MS" w:hAnsi="Comic Sans MS" w:cs="Arial"/>
          <w:b/>
          <w:bCs/>
          <w:spacing w:val="-4"/>
          <w:sz w:val="28"/>
          <w:szCs w:val="28"/>
          <w:lang w:eastAsia="en-US"/>
        </w:rPr>
        <w:t>i</w:t>
      </w:r>
      <w:r w:rsidRPr="00325314">
        <w:rPr>
          <w:rFonts w:ascii="Comic Sans MS" w:hAnsi="Comic Sans MS" w:cs="Arial"/>
          <w:b/>
          <w:bCs/>
          <w:spacing w:val="-3"/>
          <w:sz w:val="28"/>
          <w:szCs w:val="28"/>
          <w:lang w:eastAsia="en-US"/>
        </w:rPr>
        <w:t>e</w:t>
      </w:r>
      <w:r w:rsidRPr="00325314">
        <w:rPr>
          <w:rFonts w:ascii="Comic Sans MS" w:hAnsi="Comic Sans MS" w:cs="Arial"/>
          <w:b/>
          <w:bCs/>
          <w:sz w:val="28"/>
          <w:szCs w:val="28"/>
          <w:lang w:eastAsia="en-US"/>
        </w:rPr>
        <w:t>s</w:t>
      </w:r>
      <w:r w:rsidRPr="00325314">
        <w:rPr>
          <w:rFonts w:ascii="Comic Sans MS" w:hAnsi="Comic Sans MS" w:cs="Arial"/>
          <w:b/>
          <w:bCs/>
          <w:spacing w:val="14"/>
          <w:sz w:val="28"/>
          <w:szCs w:val="28"/>
          <w:lang w:eastAsia="en-US"/>
        </w:rPr>
        <w:t xml:space="preserve"> n</w:t>
      </w:r>
      <w:r w:rsidRPr="00325314">
        <w:rPr>
          <w:rFonts w:ascii="Comic Sans MS" w:hAnsi="Comic Sans MS" w:cs="Arial"/>
          <w:b/>
          <w:bCs/>
          <w:spacing w:val="-4"/>
          <w:sz w:val="28"/>
          <w:szCs w:val="28"/>
          <w:lang w:eastAsia="en-US"/>
        </w:rPr>
        <w:t>o</w:t>
      </w:r>
      <w:r w:rsidRPr="00325314">
        <w:rPr>
          <w:rFonts w:ascii="Comic Sans MS" w:hAnsi="Comic Sans MS" w:cs="Arial"/>
          <w:b/>
          <w:bCs/>
          <w:sz w:val="28"/>
          <w:szCs w:val="28"/>
          <w:lang w:eastAsia="en-US"/>
        </w:rPr>
        <w:t>t</w:t>
      </w:r>
      <w:r w:rsidRPr="00325314">
        <w:rPr>
          <w:rFonts w:ascii="Comic Sans MS" w:hAnsi="Comic Sans MS" w:cs="Arial"/>
          <w:b/>
          <w:bCs/>
          <w:spacing w:val="12"/>
          <w:sz w:val="28"/>
          <w:szCs w:val="28"/>
          <w:lang w:eastAsia="en-US"/>
        </w:rPr>
        <w:t xml:space="preserve"> r</w:t>
      </w:r>
      <w:r w:rsidRPr="00325314">
        <w:rPr>
          <w:rFonts w:ascii="Comic Sans MS" w:hAnsi="Comic Sans MS" w:cs="Arial"/>
          <w:b/>
          <w:bCs/>
          <w:spacing w:val="-7"/>
          <w:sz w:val="28"/>
          <w:szCs w:val="28"/>
          <w:lang w:eastAsia="en-US"/>
        </w:rPr>
        <w:t>u</w:t>
      </w:r>
      <w:r w:rsidRPr="00325314">
        <w:rPr>
          <w:rFonts w:ascii="Comic Sans MS" w:hAnsi="Comic Sans MS" w:cs="Arial"/>
          <w:b/>
          <w:bCs/>
          <w:sz w:val="28"/>
          <w:szCs w:val="28"/>
          <w:lang w:eastAsia="en-US"/>
        </w:rPr>
        <w:t>n</w:t>
      </w:r>
      <w:r w:rsidRPr="00325314">
        <w:rPr>
          <w:rFonts w:ascii="Comic Sans MS" w:hAnsi="Comic Sans MS" w:cs="Arial"/>
          <w:b/>
          <w:bCs/>
          <w:spacing w:val="6"/>
          <w:sz w:val="28"/>
          <w:szCs w:val="28"/>
          <w:lang w:eastAsia="en-US"/>
        </w:rPr>
        <w:t xml:space="preserve"> b</w:t>
      </w:r>
      <w:r w:rsidRPr="00325314">
        <w:rPr>
          <w:rFonts w:ascii="Comic Sans MS" w:hAnsi="Comic Sans MS" w:cs="Arial"/>
          <w:b/>
          <w:bCs/>
          <w:sz w:val="28"/>
          <w:szCs w:val="28"/>
          <w:lang w:eastAsia="en-US"/>
        </w:rPr>
        <w:t>y</w:t>
      </w:r>
      <w:r w:rsidRPr="00325314">
        <w:rPr>
          <w:rFonts w:ascii="Comic Sans MS" w:hAnsi="Comic Sans MS" w:cs="Arial"/>
          <w:b/>
          <w:bCs/>
          <w:spacing w:val="8"/>
          <w:sz w:val="28"/>
          <w:szCs w:val="28"/>
          <w:lang w:eastAsia="en-US"/>
        </w:rPr>
        <w:t xml:space="preserve"> s</w:t>
      </w:r>
      <w:r w:rsidRPr="00325314">
        <w:rPr>
          <w:rFonts w:ascii="Comic Sans MS" w:hAnsi="Comic Sans MS" w:cs="Arial"/>
          <w:b/>
          <w:bCs/>
          <w:sz w:val="28"/>
          <w:szCs w:val="28"/>
          <w:lang w:eastAsia="en-US"/>
        </w:rPr>
        <w:t>c</w:t>
      </w:r>
      <w:r w:rsidRPr="00325314">
        <w:rPr>
          <w:rFonts w:ascii="Comic Sans MS" w:hAnsi="Comic Sans MS" w:cs="Arial"/>
          <w:b/>
          <w:bCs/>
          <w:spacing w:val="-7"/>
          <w:sz w:val="28"/>
          <w:szCs w:val="28"/>
          <w:lang w:eastAsia="en-US"/>
        </w:rPr>
        <w:t>h</w:t>
      </w:r>
      <w:r w:rsidRPr="00325314">
        <w:rPr>
          <w:rFonts w:ascii="Comic Sans MS" w:hAnsi="Comic Sans MS" w:cs="Arial"/>
          <w:b/>
          <w:bCs/>
          <w:sz w:val="28"/>
          <w:szCs w:val="28"/>
          <w:lang w:eastAsia="en-US"/>
        </w:rPr>
        <w:t>o</w:t>
      </w:r>
      <w:r w:rsidRPr="00325314">
        <w:rPr>
          <w:rFonts w:ascii="Comic Sans MS" w:hAnsi="Comic Sans MS" w:cs="Arial"/>
          <w:b/>
          <w:bCs/>
          <w:spacing w:val="-3"/>
          <w:sz w:val="28"/>
          <w:szCs w:val="28"/>
          <w:lang w:eastAsia="en-US"/>
        </w:rPr>
        <w:t>o</w:t>
      </w:r>
      <w:r w:rsidRPr="00325314">
        <w:rPr>
          <w:rFonts w:ascii="Comic Sans MS" w:hAnsi="Comic Sans MS" w:cs="Arial"/>
          <w:b/>
          <w:bCs/>
          <w:sz w:val="28"/>
          <w:szCs w:val="28"/>
          <w:lang w:eastAsia="en-US"/>
        </w:rPr>
        <w:t>l</w:t>
      </w:r>
      <w:r w:rsidRPr="00325314">
        <w:rPr>
          <w:rFonts w:ascii="Comic Sans MS" w:hAnsi="Comic Sans MS" w:cs="Arial"/>
          <w:b/>
          <w:bCs/>
          <w:spacing w:val="7"/>
          <w:sz w:val="28"/>
          <w:szCs w:val="28"/>
          <w:lang w:eastAsia="en-US"/>
        </w:rPr>
        <w:t xml:space="preserve"> o</w:t>
      </w:r>
      <w:r w:rsidRPr="00325314">
        <w:rPr>
          <w:rFonts w:ascii="Comic Sans MS" w:hAnsi="Comic Sans MS" w:cs="Arial"/>
          <w:b/>
          <w:bCs/>
          <w:sz w:val="28"/>
          <w:szCs w:val="28"/>
          <w:lang w:eastAsia="en-US"/>
        </w:rPr>
        <w:t>r</w:t>
      </w:r>
      <w:r w:rsidRPr="00325314">
        <w:rPr>
          <w:rFonts w:ascii="Comic Sans MS" w:hAnsi="Comic Sans MS" w:cs="Arial"/>
          <w:b/>
          <w:bCs/>
          <w:spacing w:val="12"/>
          <w:sz w:val="28"/>
          <w:szCs w:val="28"/>
          <w:lang w:eastAsia="en-US"/>
        </w:rPr>
        <w:t xml:space="preserve"> </w:t>
      </w:r>
      <w:bookmarkEnd w:id="6"/>
      <w:r w:rsidRPr="00325314">
        <w:rPr>
          <w:rFonts w:ascii="Comic Sans MS" w:hAnsi="Comic Sans MS" w:cs="Arial"/>
          <w:b/>
          <w:bCs/>
          <w:spacing w:val="12"/>
          <w:sz w:val="28"/>
          <w:szCs w:val="28"/>
          <w:lang w:eastAsia="en-US"/>
        </w:rPr>
        <w:t>l</w:t>
      </w:r>
      <w:r w:rsidRPr="00325314">
        <w:rPr>
          <w:rFonts w:ascii="Comic Sans MS" w:hAnsi="Comic Sans MS" w:cs="Arial"/>
          <w:b/>
          <w:bCs/>
          <w:sz w:val="28"/>
          <w:szCs w:val="28"/>
          <w:lang w:eastAsia="en-US"/>
        </w:rPr>
        <w:t>ocal authority</w:t>
      </w:r>
    </w:p>
    <w:p w:rsidR="00E005E0" w:rsidRPr="00325314" w:rsidRDefault="00E005E0">
      <w:pPr>
        <w:widowControl w:val="0"/>
        <w:overflowPunct w:val="0"/>
        <w:autoSpaceDE w:val="0"/>
        <w:autoSpaceDN w:val="0"/>
        <w:adjustRightInd w:val="0"/>
        <w:ind w:right="-20"/>
        <w:textAlignment w:val="baseline"/>
        <w:rPr>
          <w:rFonts w:ascii="Comic Sans MS" w:hAnsi="Comic Sans MS" w:cs="Arial"/>
          <w:bCs/>
          <w:lang w:eastAsia="en-US"/>
        </w:rPr>
      </w:pPr>
    </w:p>
    <w:p w:rsidR="00E005E0" w:rsidRPr="00325314" w:rsidRDefault="00E005E0">
      <w:pPr>
        <w:widowControl w:val="0"/>
        <w:overflowPunct w:val="0"/>
        <w:autoSpaceDE w:val="0"/>
        <w:autoSpaceDN w:val="0"/>
        <w:adjustRightInd w:val="0"/>
        <w:ind w:right="-20"/>
        <w:textAlignment w:val="baseline"/>
        <w:rPr>
          <w:rFonts w:ascii="Comic Sans MS" w:hAnsi="Comic Sans MS" w:cs="Arial"/>
          <w:iCs/>
          <w:sz w:val="22"/>
          <w:szCs w:val="22"/>
        </w:rPr>
      </w:pPr>
      <w:r w:rsidRPr="00325314">
        <w:rPr>
          <w:rFonts w:ascii="Comic Sans MS" w:hAnsi="Comic Sans MS" w:cs="Arial"/>
          <w:spacing w:val="8"/>
          <w:lang w:eastAsia="en-US"/>
        </w:rPr>
        <w:t>12.1</w:t>
      </w:r>
      <w:r w:rsidRPr="00325314">
        <w:rPr>
          <w:rFonts w:ascii="Comic Sans MS" w:hAnsi="Comic Sans MS" w:cs="Arial"/>
          <w:spacing w:val="8"/>
          <w:lang w:eastAsia="en-US"/>
        </w:rPr>
        <w:tab/>
        <w:t>W</w:t>
      </w:r>
      <w:r w:rsidRPr="00325314">
        <w:rPr>
          <w:rFonts w:ascii="Comic Sans MS" w:hAnsi="Comic Sans MS" w:cs="Arial"/>
          <w:spacing w:val="-3"/>
          <w:lang w:eastAsia="en-US"/>
        </w:rPr>
        <w:t>he</w:t>
      </w:r>
      <w:r w:rsidRPr="00325314">
        <w:rPr>
          <w:rFonts w:ascii="Comic Sans MS" w:hAnsi="Comic Sans MS" w:cs="Arial"/>
          <w:lang w:eastAsia="en-US"/>
        </w:rPr>
        <w:t>n</w:t>
      </w:r>
      <w:r w:rsidRPr="00325314">
        <w:rPr>
          <w:rFonts w:ascii="Comic Sans MS" w:hAnsi="Comic Sans MS" w:cs="Arial"/>
          <w:spacing w:val="-1"/>
          <w:lang w:eastAsia="en-US"/>
        </w:rPr>
        <w:t xml:space="preserve"> </w:t>
      </w:r>
      <w:r w:rsidRPr="00325314">
        <w:rPr>
          <w:rFonts w:ascii="Comic Sans MS" w:hAnsi="Comic Sans MS" w:cs="Arial"/>
          <w:spacing w:val="-3"/>
          <w:lang w:eastAsia="en-US"/>
        </w:rPr>
        <w:t>a</w:t>
      </w:r>
      <w:r w:rsidRPr="00325314">
        <w:rPr>
          <w:rFonts w:ascii="Comic Sans MS" w:hAnsi="Comic Sans MS" w:cs="Arial"/>
          <w:lang w:eastAsia="en-US"/>
        </w:rPr>
        <w:t xml:space="preserve"> </w:t>
      </w:r>
      <w:proofErr w:type="spellStart"/>
      <w:r w:rsidRPr="00325314">
        <w:rPr>
          <w:rFonts w:ascii="Comic Sans MS" w:hAnsi="Comic Sans MS" w:cs="Arial"/>
          <w:lang w:eastAsia="en-US"/>
        </w:rPr>
        <w:t>non school</w:t>
      </w:r>
      <w:proofErr w:type="spellEnd"/>
      <w:r w:rsidRPr="00325314">
        <w:rPr>
          <w:rFonts w:ascii="Comic Sans MS" w:hAnsi="Comic Sans MS" w:cs="Arial"/>
          <w:lang w:eastAsia="en-US"/>
        </w:rPr>
        <w:t xml:space="preserve"> </w:t>
      </w:r>
      <w:r w:rsidRPr="00325314">
        <w:rPr>
          <w:rFonts w:ascii="Comic Sans MS" w:hAnsi="Comic Sans MS" w:cs="Arial"/>
          <w:spacing w:val="3"/>
          <w:lang w:eastAsia="en-US"/>
        </w:rPr>
        <w:t>o</w:t>
      </w:r>
      <w:r w:rsidRPr="00325314">
        <w:rPr>
          <w:rFonts w:ascii="Comic Sans MS" w:hAnsi="Comic Sans MS" w:cs="Arial"/>
          <w:spacing w:val="-6"/>
          <w:lang w:eastAsia="en-US"/>
        </w:rPr>
        <w:t>r</w:t>
      </w:r>
      <w:r w:rsidRPr="00325314">
        <w:rPr>
          <w:rFonts w:ascii="Comic Sans MS" w:hAnsi="Comic Sans MS" w:cs="Arial"/>
          <w:spacing w:val="-3"/>
          <w:lang w:eastAsia="en-US"/>
        </w:rPr>
        <w:t>ga</w:t>
      </w:r>
      <w:r w:rsidRPr="00325314">
        <w:rPr>
          <w:rFonts w:ascii="Comic Sans MS" w:hAnsi="Comic Sans MS" w:cs="Arial"/>
          <w:spacing w:val="2"/>
          <w:lang w:eastAsia="en-US"/>
        </w:rPr>
        <w:t>n</w:t>
      </w:r>
      <w:r w:rsidRPr="00325314">
        <w:rPr>
          <w:rFonts w:ascii="Comic Sans MS" w:hAnsi="Comic Sans MS" w:cs="Arial"/>
          <w:spacing w:val="-6"/>
          <w:lang w:eastAsia="en-US"/>
        </w:rPr>
        <w:t>i</w:t>
      </w:r>
      <w:r w:rsidRPr="00325314">
        <w:rPr>
          <w:rFonts w:ascii="Comic Sans MS" w:hAnsi="Comic Sans MS" w:cs="Arial"/>
          <w:spacing w:val="-5"/>
          <w:lang w:eastAsia="en-US"/>
        </w:rPr>
        <w:t>s</w:t>
      </w:r>
      <w:r w:rsidRPr="00325314">
        <w:rPr>
          <w:rFonts w:ascii="Comic Sans MS" w:hAnsi="Comic Sans MS" w:cs="Arial"/>
          <w:spacing w:val="2"/>
          <w:lang w:eastAsia="en-US"/>
        </w:rPr>
        <w:t>a</w:t>
      </w:r>
      <w:r w:rsidRPr="00325314">
        <w:rPr>
          <w:rFonts w:ascii="Comic Sans MS" w:hAnsi="Comic Sans MS" w:cs="Arial"/>
          <w:spacing w:val="-4"/>
          <w:lang w:eastAsia="en-US"/>
        </w:rPr>
        <w:t>t</w:t>
      </w:r>
      <w:r w:rsidRPr="00325314">
        <w:rPr>
          <w:rFonts w:ascii="Comic Sans MS" w:hAnsi="Comic Sans MS" w:cs="Arial"/>
          <w:lang w:eastAsia="en-US"/>
        </w:rPr>
        <w:t>i</w:t>
      </w:r>
      <w:r w:rsidRPr="00325314">
        <w:rPr>
          <w:rFonts w:ascii="Comic Sans MS" w:hAnsi="Comic Sans MS" w:cs="Arial"/>
          <w:spacing w:val="-4"/>
          <w:lang w:eastAsia="en-US"/>
        </w:rPr>
        <w:t>o</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3"/>
          <w:lang w:eastAsia="en-US"/>
        </w:rPr>
        <w:t>a</w:t>
      </w:r>
      <w:r w:rsidRPr="00325314">
        <w:rPr>
          <w:rFonts w:ascii="Comic Sans MS" w:hAnsi="Comic Sans MS" w:cs="Arial"/>
          <w:spacing w:val="-2"/>
          <w:lang w:eastAsia="en-US"/>
        </w:rPr>
        <w:t>r</w:t>
      </w:r>
      <w:r w:rsidRPr="00325314">
        <w:rPr>
          <w:rFonts w:ascii="Comic Sans MS" w:hAnsi="Comic Sans MS" w:cs="Arial"/>
          <w:spacing w:val="-6"/>
          <w:lang w:eastAsia="en-US"/>
        </w:rPr>
        <w:t>r</w:t>
      </w:r>
      <w:r w:rsidRPr="00325314">
        <w:rPr>
          <w:rFonts w:ascii="Comic Sans MS" w:hAnsi="Comic Sans MS" w:cs="Arial"/>
          <w:spacing w:val="-3"/>
          <w:lang w:eastAsia="en-US"/>
        </w:rPr>
        <w:t>ang</w:t>
      </w:r>
      <w:r w:rsidRPr="00325314">
        <w:rPr>
          <w:rFonts w:ascii="Comic Sans MS" w:hAnsi="Comic Sans MS" w:cs="Arial"/>
          <w:spacing w:val="2"/>
          <w:lang w:eastAsia="en-US"/>
        </w:rPr>
        <w:t>e</w:t>
      </w:r>
      <w:r w:rsidRPr="00325314">
        <w:rPr>
          <w:rFonts w:ascii="Comic Sans MS" w:hAnsi="Comic Sans MS" w:cs="Arial"/>
          <w:lang w:eastAsia="en-US"/>
        </w:rPr>
        <w:t xml:space="preserve">s </w:t>
      </w:r>
      <w:r w:rsidRPr="00325314">
        <w:rPr>
          <w:rFonts w:ascii="Comic Sans MS" w:hAnsi="Comic Sans MS" w:cs="Arial"/>
          <w:spacing w:val="-2"/>
          <w:lang w:eastAsia="en-US"/>
        </w:rPr>
        <w:t>a</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2"/>
          <w:lang w:eastAsia="en-US"/>
        </w:rPr>
        <w:t>a</w:t>
      </w:r>
      <w:r w:rsidRPr="00325314">
        <w:rPr>
          <w:rFonts w:ascii="Comic Sans MS" w:hAnsi="Comic Sans MS" w:cs="Arial"/>
          <w:lang w:eastAsia="en-US"/>
        </w:rPr>
        <w:t>c</w:t>
      </w:r>
      <w:r w:rsidRPr="00325314">
        <w:rPr>
          <w:rFonts w:ascii="Comic Sans MS" w:hAnsi="Comic Sans MS" w:cs="Arial"/>
          <w:spacing w:val="-4"/>
          <w:lang w:eastAsia="en-US"/>
        </w:rPr>
        <w:t>t</w:t>
      </w:r>
      <w:r w:rsidRPr="00325314">
        <w:rPr>
          <w:rFonts w:ascii="Comic Sans MS" w:hAnsi="Comic Sans MS" w:cs="Arial"/>
          <w:lang w:eastAsia="en-US"/>
        </w:rPr>
        <w:t>iv</w:t>
      </w:r>
      <w:r w:rsidRPr="00325314">
        <w:rPr>
          <w:rFonts w:ascii="Comic Sans MS" w:hAnsi="Comic Sans MS" w:cs="Arial"/>
          <w:spacing w:val="-7"/>
          <w:lang w:eastAsia="en-US"/>
        </w:rPr>
        <w:t>i</w:t>
      </w:r>
      <w:r w:rsidRPr="00325314">
        <w:rPr>
          <w:rFonts w:ascii="Comic Sans MS" w:hAnsi="Comic Sans MS" w:cs="Arial"/>
          <w:spacing w:val="-4"/>
          <w:lang w:eastAsia="en-US"/>
        </w:rPr>
        <w:t>t</w:t>
      </w:r>
      <w:r w:rsidRPr="00325314">
        <w:rPr>
          <w:rFonts w:ascii="Comic Sans MS" w:hAnsi="Comic Sans MS" w:cs="Arial"/>
          <w:lang w:eastAsia="en-US"/>
        </w:rPr>
        <w:t>y</w:t>
      </w:r>
      <w:r w:rsidRPr="00325314">
        <w:rPr>
          <w:rFonts w:ascii="Comic Sans MS" w:hAnsi="Comic Sans MS" w:cs="Arial"/>
          <w:spacing w:val="6"/>
          <w:lang w:eastAsia="en-US"/>
        </w:rPr>
        <w:t xml:space="preserve"> </w:t>
      </w:r>
      <w:r w:rsidRPr="00325314">
        <w:rPr>
          <w:rFonts w:ascii="Comic Sans MS" w:hAnsi="Comic Sans MS" w:cs="Arial"/>
          <w:spacing w:val="-4"/>
          <w:lang w:eastAsia="en-US"/>
        </w:rPr>
        <w:t>t</w:t>
      </w:r>
      <w:r w:rsidRPr="00325314">
        <w:rPr>
          <w:rFonts w:ascii="Comic Sans MS" w:hAnsi="Comic Sans MS" w:cs="Arial"/>
          <w:lang w:eastAsia="en-US"/>
        </w:rPr>
        <w:t>o</w:t>
      </w:r>
      <w:r w:rsidRPr="00325314">
        <w:rPr>
          <w:rFonts w:ascii="Comic Sans MS" w:hAnsi="Comic Sans MS" w:cs="Arial"/>
          <w:spacing w:val="2"/>
          <w:lang w:eastAsia="en-US"/>
        </w:rPr>
        <w:t xml:space="preserve"> </w:t>
      </w:r>
      <w:r w:rsidRPr="00325314">
        <w:rPr>
          <w:rFonts w:ascii="Comic Sans MS" w:hAnsi="Comic Sans MS" w:cs="Arial"/>
          <w:spacing w:val="-3"/>
          <w:lang w:eastAsia="en-US"/>
        </w:rPr>
        <w:t>t</w:t>
      </w:r>
      <w:r w:rsidRPr="00325314">
        <w:rPr>
          <w:rFonts w:ascii="Comic Sans MS" w:hAnsi="Comic Sans MS" w:cs="Arial"/>
          <w:spacing w:val="2"/>
          <w:lang w:eastAsia="en-US"/>
        </w:rPr>
        <w:t>a</w:t>
      </w:r>
      <w:r w:rsidRPr="00325314">
        <w:rPr>
          <w:rFonts w:ascii="Comic Sans MS" w:hAnsi="Comic Sans MS" w:cs="Arial"/>
          <w:spacing w:val="-5"/>
          <w:lang w:eastAsia="en-US"/>
        </w:rPr>
        <w:t>k</w:t>
      </w:r>
      <w:r w:rsidRPr="00325314">
        <w:rPr>
          <w:rFonts w:ascii="Comic Sans MS" w:hAnsi="Comic Sans MS" w:cs="Arial"/>
          <w:lang w:eastAsia="en-US"/>
        </w:rPr>
        <w:t xml:space="preserve">e </w:t>
      </w:r>
      <w:r w:rsidRPr="00325314">
        <w:rPr>
          <w:rFonts w:ascii="Comic Sans MS" w:hAnsi="Comic Sans MS" w:cs="Arial"/>
          <w:spacing w:val="2"/>
          <w:lang w:eastAsia="en-US"/>
        </w:rPr>
        <w:t>p</w:t>
      </w:r>
      <w:r w:rsidRPr="00325314">
        <w:rPr>
          <w:rFonts w:ascii="Comic Sans MS" w:hAnsi="Comic Sans MS" w:cs="Arial"/>
          <w:spacing w:val="-6"/>
          <w:lang w:eastAsia="en-US"/>
        </w:rPr>
        <w:t>l</w:t>
      </w:r>
      <w:r w:rsidRPr="00325314">
        <w:rPr>
          <w:rFonts w:ascii="Comic Sans MS" w:hAnsi="Comic Sans MS" w:cs="Arial"/>
          <w:spacing w:val="-3"/>
          <w:lang w:eastAsia="en-US"/>
        </w:rPr>
        <w:t>a</w:t>
      </w:r>
      <w:r w:rsidRPr="00325314">
        <w:rPr>
          <w:rFonts w:ascii="Comic Sans MS" w:hAnsi="Comic Sans MS" w:cs="Arial"/>
          <w:spacing w:val="-5"/>
          <w:lang w:eastAsia="en-US"/>
        </w:rPr>
        <w:t>c</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3"/>
          <w:lang w:eastAsia="en-US"/>
        </w:rPr>
        <w:t>du</w:t>
      </w:r>
      <w:r w:rsidRPr="00325314">
        <w:rPr>
          <w:rFonts w:ascii="Comic Sans MS" w:hAnsi="Comic Sans MS" w:cs="Arial"/>
          <w:spacing w:val="-2"/>
          <w:lang w:eastAsia="en-US"/>
        </w:rPr>
        <w:t>r</w:t>
      </w:r>
      <w:r w:rsidRPr="00325314">
        <w:rPr>
          <w:rFonts w:ascii="Comic Sans MS" w:hAnsi="Comic Sans MS" w:cs="Arial"/>
          <w:spacing w:val="-6"/>
          <w:lang w:eastAsia="en-US"/>
        </w:rPr>
        <w:t>i</w:t>
      </w:r>
      <w:r w:rsidRPr="00325314">
        <w:rPr>
          <w:rFonts w:ascii="Comic Sans MS" w:hAnsi="Comic Sans MS" w:cs="Arial"/>
          <w:spacing w:val="-3"/>
          <w:lang w:eastAsia="en-US"/>
        </w:rPr>
        <w:t>n</w:t>
      </w:r>
      <w:r w:rsidRPr="00325314">
        <w:rPr>
          <w:rFonts w:ascii="Comic Sans MS" w:hAnsi="Comic Sans MS" w:cs="Arial"/>
          <w:lang w:eastAsia="en-US"/>
        </w:rPr>
        <w:t>g</w:t>
      </w:r>
      <w:r w:rsidRPr="00325314">
        <w:rPr>
          <w:rFonts w:ascii="Comic Sans MS" w:hAnsi="Comic Sans MS" w:cs="Arial"/>
          <w:spacing w:val="8"/>
          <w:lang w:eastAsia="en-US"/>
        </w:rPr>
        <w:t xml:space="preserve"> </w:t>
      </w:r>
      <w:r w:rsidRPr="00325314">
        <w:rPr>
          <w:rFonts w:ascii="Comic Sans MS" w:hAnsi="Comic Sans MS" w:cs="Arial"/>
          <w:spacing w:val="-5"/>
          <w:lang w:eastAsia="en-US"/>
        </w:rPr>
        <w:t>sc</w:t>
      </w:r>
      <w:r w:rsidRPr="00325314">
        <w:rPr>
          <w:rFonts w:ascii="Comic Sans MS" w:hAnsi="Comic Sans MS" w:cs="Arial"/>
          <w:spacing w:val="-3"/>
          <w:lang w:eastAsia="en-US"/>
        </w:rPr>
        <w:t>h</w:t>
      </w:r>
      <w:r w:rsidRPr="00325314">
        <w:rPr>
          <w:rFonts w:ascii="Comic Sans MS" w:hAnsi="Comic Sans MS" w:cs="Arial"/>
          <w:spacing w:val="2"/>
          <w:lang w:eastAsia="en-US"/>
        </w:rPr>
        <w:t>o</w:t>
      </w:r>
      <w:r w:rsidRPr="00325314">
        <w:rPr>
          <w:rFonts w:ascii="Comic Sans MS" w:hAnsi="Comic Sans MS" w:cs="Arial"/>
          <w:spacing w:val="-3"/>
          <w:lang w:eastAsia="en-US"/>
        </w:rPr>
        <w:t>o</w:t>
      </w:r>
      <w:r w:rsidRPr="00325314">
        <w:rPr>
          <w:rFonts w:ascii="Comic Sans MS" w:hAnsi="Comic Sans MS" w:cs="Arial"/>
          <w:lang w:eastAsia="en-US"/>
        </w:rPr>
        <w:t xml:space="preserve">l </w:t>
      </w:r>
      <w:r w:rsidRPr="00325314">
        <w:rPr>
          <w:rFonts w:ascii="Comic Sans MS" w:hAnsi="Comic Sans MS" w:cs="Arial"/>
          <w:spacing w:val="-3"/>
          <w:lang w:eastAsia="en-US"/>
        </w:rPr>
        <w:t>ho</w:t>
      </w:r>
      <w:r w:rsidRPr="00325314">
        <w:rPr>
          <w:rFonts w:ascii="Comic Sans MS" w:hAnsi="Comic Sans MS" w:cs="Arial"/>
          <w:spacing w:val="2"/>
          <w:lang w:eastAsia="en-US"/>
        </w:rPr>
        <w:t>u</w:t>
      </w:r>
      <w:r w:rsidRPr="00325314">
        <w:rPr>
          <w:rFonts w:ascii="Comic Sans MS" w:hAnsi="Comic Sans MS" w:cs="Arial"/>
          <w:spacing w:val="-2"/>
          <w:lang w:eastAsia="en-US"/>
        </w:rPr>
        <w:t>r</w:t>
      </w:r>
      <w:r w:rsidRPr="00325314">
        <w:rPr>
          <w:rFonts w:ascii="Comic Sans MS" w:hAnsi="Comic Sans MS" w:cs="Arial"/>
          <w:lang w:eastAsia="en-US"/>
        </w:rPr>
        <w:t xml:space="preserve">s </w:t>
      </w:r>
      <w:r w:rsidRPr="00325314">
        <w:rPr>
          <w:rFonts w:ascii="Comic Sans MS" w:hAnsi="Comic Sans MS" w:cs="Arial"/>
          <w:spacing w:val="-2"/>
          <w:lang w:eastAsia="en-US"/>
        </w:rPr>
        <w:t>a</w:t>
      </w:r>
      <w:r w:rsidRPr="00325314">
        <w:rPr>
          <w:rFonts w:ascii="Comic Sans MS" w:hAnsi="Comic Sans MS" w:cs="Arial"/>
          <w:spacing w:val="-3"/>
          <w:lang w:eastAsia="en-US"/>
        </w:rPr>
        <w:t>n</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2"/>
          <w:lang w:eastAsia="en-US"/>
        </w:rPr>
        <w:t>p</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en</w:t>
      </w:r>
      <w:r w:rsidRPr="00325314">
        <w:rPr>
          <w:rFonts w:ascii="Comic Sans MS" w:hAnsi="Comic Sans MS" w:cs="Arial"/>
          <w:lang w:eastAsia="en-US"/>
        </w:rPr>
        <w:t>ts</w:t>
      </w:r>
      <w:r w:rsidRPr="00325314">
        <w:rPr>
          <w:rFonts w:ascii="Comic Sans MS" w:hAnsi="Comic Sans MS" w:cs="Arial"/>
          <w:spacing w:val="7"/>
          <w:lang w:eastAsia="en-US"/>
        </w:rPr>
        <w:t xml:space="preserve"> </w:t>
      </w:r>
      <w:r w:rsidRPr="00325314">
        <w:rPr>
          <w:rFonts w:ascii="Comic Sans MS" w:hAnsi="Comic Sans MS" w:cs="Arial"/>
          <w:spacing w:val="-6"/>
          <w:lang w:eastAsia="en-US"/>
        </w:rPr>
        <w:t>w</w:t>
      </w:r>
      <w:r w:rsidRPr="00325314">
        <w:rPr>
          <w:rFonts w:ascii="Comic Sans MS" w:hAnsi="Comic Sans MS" w:cs="Arial"/>
          <w:spacing w:val="-3"/>
          <w:lang w:eastAsia="en-US"/>
        </w:rPr>
        <w:t>an</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spacing w:val="-4"/>
          <w:lang w:eastAsia="en-US"/>
        </w:rPr>
        <w:t>t</w:t>
      </w:r>
      <w:r w:rsidRPr="00325314">
        <w:rPr>
          <w:rFonts w:ascii="Comic Sans MS" w:hAnsi="Comic Sans MS" w:cs="Arial"/>
          <w:spacing w:val="-3"/>
          <w:lang w:eastAsia="en-US"/>
        </w:rPr>
        <w:t>h</w:t>
      </w:r>
      <w:r w:rsidRPr="00325314">
        <w:rPr>
          <w:rFonts w:ascii="Comic Sans MS" w:hAnsi="Comic Sans MS" w:cs="Arial"/>
          <w:spacing w:val="2"/>
          <w:lang w:eastAsia="en-US"/>
        </w:rPr>
        <w:t>e</w:t>
      </w:r>
      <w:r w:rsidRPr="00325314">
        <w:rPr>
          <w:rFonts w:ascii="Comic Sans MS" w:hAnsi="Comic Sans MS" w:cs="Arial"/>
          <w:lang w:eastAsia="en-US"/>
        </w:rPr>
        <w:t>ir</w:t>
      </w:r>
      <w:r w:rsidRPr="00325314">
        <w:rPr>
          <w:rFonts w:ascii="Comic Sans MS" w:hAnsi="Comic Sans MS" w:cs="Arial"/>
          <w:spacing w:val="4"/>
          <w:lang w:eastAsia="en-US"/>
        </w:rPr>
        <w:t xml:space="preserve"> </w:t>
      </w:r>
      <w:r w:rsidRPr="00325314">
        <w:rPr>
          <w:rFonts w:ascii="Comic Sans MS" w:hAnsi="Comic Sans MS" w:cs="Arial"/>
          <w:spacing w:val="-5"/>
          <w:lang w:eastAsia="en-US"/>
        </w:rPr>
        <w:t>c</w:t>
      </w:r>
      <w:r w:rsidRPr="00325314">
        <w:rPr>
          <w:rFonts w:ascii="Comic Sans MS" w:hAnsi="Comic Sans MS" w:cs="Arial"/>
          <w:spacing w:val="2"/>
          <w:lang w:eastAsia="en-US"/>
        </w:rPr>
        <w:t>h</w:t>
      </w:r>
      <w:r w:rsidRPr="00325314">
        <w:rPr>
          <w:rFonts w:ascii="Comic Sans MS" w:hAnsi="Comic Sans MS" w:cs="Arial"/>
          <w:lang w:eastAsia="en-US"/>
        </w:rPr>
        <w:t>i</w:t>
      </w:r>
      <w:r w:rsidRPr="00325314">
        <w:rPr>
          <w:rFonts w:ascii="Comic Sans MS" w:hAnsi="Comic Sans MS" w:cs="Arial"/>
          <w:spacing w:val="-7"/>
          <w:lang w:eastAsia="en-US"/>
        </w:rPr>
        <w:t>l</w:t>
      </w:r>
      <w:r w:rsidRPr="00325314">
        <w:rPr>
          <w:rFonts w:ascii="Comic Sans MS" w:hAnsi="Comic Sans MS" w:cs="Arial"/>
          <w:spacing w:val="2"/>
          <w:lang w:eastAsia="en-US"/>
        </w:rPr>
        <w:t>d</w:t>
      </w:r>
      <w:r w:rsidRPr="00325314">
        <w:rPr>
          <w:rFonts w:ascii="Comic Sans MS" w:hAnsi="Comic Sans MS" w:cs="Arial"/>
          <w:spacing w:val="-6"/>
          <w:lang w:eastAsia="en-US"/>
        </w:rPr>
        <w:t>r</w:t>
      </w:r>
      <w:r w:rsidRPr="00325314">
        <w:rPr>
          <w:rFonts w:ascii="Comic Sans MS" w:hAnsi="Comic Sans MS" w:cs="Arial"/>
          <w:spacing w:val="-3"/>
          <w:lang w:eastAsia="en-US"/>
        </w:rPr>
        <w:t>e</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3"/>
          <w:lang w:eastAsia="en-US"/>
        </w:rPr>
        <w:t>t</w:t>
      </w:r>
      <w:r w:rsidRPr="00325314">
        <w:rPr>
          <w:rFonts w:ascii="Comic Sans MS" w:hAnsi="Comic Sans MS" w:cs="Arial"/>
          <w:lang w:eastAsia="en-US"/>
        </w:rPr>
        <w:t>o</w:t>
      </w:r>
      <w:r w:rsidRPr="00325314">
        <w:rPr>
          <w:rFonts w:ascii="Comic Sans MS" w:hAnsi="Comic Sans MS" w:cs="Arial"/>
          <w:spacing w:val="8"/>
          <w:lang w:eastAsia="en-US"/>
        </w:rPr>
        <w:t xml:space="preserve"> </w:t>
      </w:r>
      <w:r w:rsidRPr="00325314">
        <w:rPr>
          <w:rFonts w:ascii="Comic Sans MS" w:hAnsi="Comic Sans MS" w:cs="Arial"/>
          <w:spacing w:val="-6"/>
          <w:lang w:eastAsia="en-US"/>
        </w:rPr>
        <w:t>j</w:t>
      </w:r>
      <w:r w:rsidRPr="00325314">
        <w:rPr>
          <w:rFonts w:ascii="Comic Sans MS" w:hAnsi="Comic Sans MS" w:cs="Arial"/>
          <w:spacing w:val="2"/>
          <w:lang w:eastAsia="en-US"/>
        </w:rPr>
        <w:t>o</w:t>
      </w:r>
      <w:r w:rsidRPr="00325314">
        <w:rPr>
          <w:rFonts w:ascii="Comic Sans MS" w:hAnsi="Comic Sans MS" w:cs="Arial"/>
          <w:spacing w:val="-6"/>
          <w:lang w:eastAsia="en-US"/>
        </w:rPr>
        <w:t>i</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3"/>
          <w:lang w:eastAsia="en-US"/>
        </w:rPr>
        <w:t>th</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3"/>
          <w:lang w:eastAsia="en-US"/>
        </w:rPr>
        <w:t>a</w:t>
      </w:r>
      <w:r w:rsidRPr="00325314">
        <w:rPr>
          <w:rFonts w:ascii="Comic Sans MS" w:hAnsi="Comic Sans MS" w:cs="Arial"/>
          <w:spacing w:val="-5"/>
          <w:lang w:eastAsia="en-US"/>
        </w:rPr>
        <w:t>c</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lang w:eastAsia="en-US"/>
        </w:rPr>
        <w:t>v</w:t>
      </w:r>
      <w:r w:rsidRPr="00325314">
        <w:rPr>
          <w:rFonts w:ascii="Comic Sans MS" w:hAnsi="Comic Sans MS" w:cs="Arial"/>
          <w:spacing w:val="-6"/>
          <w:lang w:eastAsia="en-US"/>
        </w:rPr>
        <w:t>i</w:t>
      </w:r>
      <w:r w:rsidRPr="00325314">
        <w:rPr>
          <w:rFonts w:ascii="Comic Sans MS" w:hAnsi="Comic Sans MS" w:cs="Arial"/>
          <w:lang w:eastAsia="en-US"/>
        </w:rPr>
        <w:t>t</w:t>
      </w:r>
      <w:r w:rsidRPr="00325314">
        <w:rPr>
          <w:rFonts w:ascii="Comic Sans MS" w:hAnsi="Comic Sans MS" w:cs="Arial"/>
          <w:spacing w:val="-4"/>
          <w:lang w:eastAsia="en-US"/>
        </w:rPr>
        <w:t>y</w:t>
      </w:r>
      <w:r w:rsidRPr="00325314">
        <w:rPr>
          <w:rFonts w:ascii="Comic Sans MS" w:hAnsi="Comic Sans MS" w:cs="Arial"/>
          <w:lang w:eastAsia="en-US"/>
        </w:rPr>
        <w:t>,</w:t>
      </w:r>
      <w:r w:rsidRPr="00325314">
        <w:rPr>
          <w:rFonts w:ascii="Comic Sans MS" w:hAnsi="Comic Sans MS" w:cs="Arial"/>
          <w:spacing w:val="7"/>
          <w:lang w:eastAsia="en-US"/>
        </w:rPr>
        <w:t xml:space="preserve"> </w:t>
      </w:r>
      <w:r w:rsidRPr="00325314">
        <w:rPr>
          <w:rFonts w:ascii="Comic Sans MS" w:hAnsi="Comic Sans MS" w:cs="Arial"/>
          <w:spacing w:val="-5"/>
          <w:lang w:eastAsia="en-US"/>
        </w:rPr>
        <w:t>s</w:t>
      </w:r>
      <w:r w:rsidRPr="00325314">
        <w:rPr>
          <w:rFonts w:ascii="Comic Sans MS" w:hAnsi="Comic Sans MS" w:cs="Arial"/>
          <w:spacing w:val="-3"/>
          <w:lang w:eastAsia="en-US"/>
        </w:rPr>
        <w:t>u</w:t>
      </w:r>
      <w:r w:rsidRPr="00325314">
        <w:rPr>
          <w:rFonts w:ascii="Comic Sans MS" w:hAnsi="Comic Sans MS" w:cs="Arial"/>
          <w:spacing w:val="-5"/>
          <w:lang w:eastAsia="en-US"/>
        </w:rPr>
        <w:t>c</w:t>
      </w:r>
      <w:r w:rsidRPr="00325314">
        <w:rPr>
          <w:rFonts w:ascii="Comic Sans MS" w:hAnsi="Comic Sans MS" w:cs="Arial"/>
          <w:lang w:eastAsia="en-US"/>
        </w:rPr>
        <w:t xml:space="preserve">h </w:t>
      </w:r>
      <w:r w:rsidRPr="00325314">
        <w:rPr>
          <w:rFonts w:ascii="Comic Sans MS" w:hAnsi="Comic Sans MS" w:cs="Arial"/>
          <w:spacing w:val="2"/>
          <w:lang w:eastAsia="en-US"/>
        </w:rPr>
        <w:t>o</w:t>
      </w:r>
      <w:r w:rsidRPr="00325314">
        <w:rPr>
          <w:rFonts w:ascii="Comic Sans MS" w:hAnsi="Comic Sans MS" w:cs="Arial"/>
          <w:spacing w:val="-6"/>
          <w:lang w:eastAsia="en-US"/>
        </w:rPr>
        <w:t>r</w:t>
      </w:r>
      <w:r w:rsidRPr="00325314">
        <w:rPr>
          <w:rFonts w:ascii="Comic Sans MS" w:hAnsi="Comic Sans MS" w:cs="Arial"/>
          <w:spacing w:val="-3"/>
          <w:lang w:eastAsia="en-US"/>
        </w:rPr>
        <w:t>ga</w:t>
      </w:r>
      <w:r w:rsidRPr="00325314">
        <w:rPr>
          <w:rFonts w:ascii="Comic Sans MS" w:hAnsi="Comic Sans MS" w:cs="Arial"/>
          <w:spacing w:val="2"/>
          <w:lang w:eastAsia="en-US"/>
        </w:rPr>
        <w:t>n</w:t>
      </w:r>
      <w:r w:rsidRPr="00325314">
        <w:rPr>
          <w:rFonts w:ascii="Comic Sans MS" w:hAnsi="Comic Sans MS" w:cs="Arial"/>
          <w:spacing w:val="-6"/>
          <w:lang w:eastAsia="en-US"/>
        </w:rPr>
        <w:t>i</w:t>
      </w:r>
      <w:r w:rsidRPr="00325314">
        <w:rPr>
          <w:rFonts w:ascii="Comic Sans MS" w:hAnsi="Comic Sans MS" w:cs="Arial"/>
          <w:spacing w:val="-5"/>
          <w:lang w:eastAsia="en-US"/>
        </w:rPr>
        <w:t>s</w:t>
      </w:r>
      <w:r w:rsidRPr="00325314">
        <w:rPr>
          <w:rFonts w:ascii="Comic Sans MS" w:hAnsi="Comic Sans MS" w:cs="Arial"/>
          <w:spacing w:val="2"/>
          <w:lang w:eastAsia="en-US"/>
        </w:rPr>
        <w:t>a</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spacing w:val="-3"/>
          <w:lang w:eastAsia="en-US"/>
        </w:rPr>
        <w:t>on</w:t>
      </w:r>
      <w:r w:rsidRPr="00325314">
        <w:rPr>
          <w:rFonts w:ascii="Comic Sans MS" w:hAnsi="Comic Sans MS" w:cs="Arial"/>
          <w:lang w:eastAsia="en-US"/>
        </w:rPr>
        <w:t>s</w:t>
      </w:r>
      <w:r w:rsidRPr="00325314">
        <w:rPr>
          <w:rFonts w:ascii="Comic Sans MS" w:hAnsi="Comic Sans MS" w:cs="Arial"/>
          <w:spacing w:val="6"/>
          <w:lang w:eastAsia="en-US"/>
        </w:rPr>
        <w:t xml:space="preserve"> </w:t>
      </w:r>
      <w:r w:rsidRPr="00325314">
        <w:rPr>
          <w:rFonts w:ascii="Comic Sans MS" w:hAnsi="Comic Sans MS" w:cs="Arial"/>
          <w:spacing w:val="-6"/>
          <w:lang w:eastAsia="en-US"/>
        </w:rPr>
        <w:t>m</w:t>
      </w:r>
      <w:r w:rsidRPr="00325314">
        <w:rPr>
          <w:rFonts w:ascii="Comic Sans MS" w:hAnsi="Comic Sans MS" w:cs="Arial"/>
          <w:spacing w:val="-3"/>
          <w:lang w:eastAsia="en-US"/>
        </w:rPr>
        <w:t>a</w:t>
      </w:r>
      <w:r w:rsidRPr="00325314">
        <w:rPr>
          <w:rFonts w:ascii="Comic Sans MS" w:hAnsi="Comic Sans MS" w:cs="Arial"/>
          <w:lang w:eastAsia="en-US"/>
        </w:rPr>
        <w:t>y</w:t>
      </w:r>
      <w:r w:rsidRPr="00325314">
        <w:rPr>
          <w:rFonts w:ascii="Comic Sans MS" w:hAnsi="Comic Sans MS" w:cs="Arial"/>
          <w:spacing w:val="6"/>
          <w:lang w:eastAsia="en-US"/>
        </w:rPr>
        <w:t xml:space="preserve"> </w:t>
      </w:r>
      <w:r w:rsidRPr="00325314">
        <w:rPr>
          <w:rFonts w:ascii="Comic Sans MS" w:hAnsi="Comic Sans MS" w:cs="Arial"/>
          <w:spacing w:val="-5"/>
          <w:lang w:eastAsia="en-US"/>
        </w:rPr>
        <w:t>c</w:t>
      </w:r>
      <w:r w:rsidRPr="00325314">
        <w:rPr>
          <w:rFonts w:ascii="Comic Sans MS" w:hAnsi="Comic Sans MS" w:cs="Arial"/>
          <w:spacing w:val="-3"/>
          <w:lang w:eastAsia="en-US"/>
        </w:rPr>
        <w:t>h</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g</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2"/>
          <w:lang w:eastAsia="en-US"/>
        </w:rPr>
        <w:t>p</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en</w:t>
      </w:r>
      <w:r w:rsidRPr="00325314">
        <w:rPr>
          <w:rFonts w:ascii="Comic Sans MS" w:hAnsi="Comic Sans MS" w:cs="Arial"/>
          <w:lang w:eastAsia="en-US"/>
        </w:rPr>
        <w:t>t</w:t>
      </w:r>
      <w:r w:rsidRPr="00325314">
        <w:rPr>
          <w:rFonts w:ascii="Comic Sans MS" w:hAnsi="Comic Sans MS" w:cs="Arial"/>
          <w:spacing w:val="-4"/>
          <w:lang w:eastAsia="en-US"/>
        </w:rPr>
        <w:t>s</w:t>
      </w:r>
      <w:r w:rsidRPr="00325314">
        <w:rPr>
          <w:rFonts w:ascii="Comic Sans MS" w:hAnsi="Comic Sans MS" w:cs="Arial"/>
          <w:lang w:eastAsia="en-US"/>
        </w:rPr>
        <w:t>.</w:t>
      </w:r>
      <w:r w:rsidRPr="00325314">
        <w:rPr>
          <w:rFonts w:ascii="Comic Sans MS" w:hAnsi="Comic Sans MS" w:cs="Arial"/>
          <w:spacing w:val="2"/>
          <w:lang w:eastAsia="en-US"/>
        </w:rPr>
        <w:t xml:space="preserve"> </w:t>
      </w:r>
      <w:r w:rsidRPr="00325314">
        <w:rPr>
          <w:rFonts w:ascii="Comic Sans MS" w:hAnsi="Comic Sans MS" w:cs="Arial"/>
          <w:spacing w:val="-3"/>
          <w:lang w:eastAsia="en-US"/>
        </w:rPr>
        <w:t>P</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e</w:t>
      </w:r>
      <w:r w:rsidRPr="00325314">
        <w:rPr>
          <w:rFonts w:ascii="Comic Sans MS" w:hAnsi="Comic Sans MS" w:cs="Arial"/>
          <w:spacing w:val="2"/>
          <w:lang w:eastAsia="en-US"/>
        </w:rPr>
        <w:t>n</w:t>
      </w:r>
      <w:r w:rsidRPr="00325314">
        <w:rPr>
          <w:rFonts w:ascii="Comic Sans MS" w:hAnsi="Comic Sans MS" w:cs="Arial"/>
          <w:spacing w:val="-4"/>
          <w:lang w:eastAsia="en-US"/>
        </w:rPr>
        <w:t>t</w:t>
      </w:r>
      <w:r w:rsidRPr="00325314">
        <w:rPr>
          <w:rFonts w:ascii="Comic Sans MS" w:hAnsi="Comic Sans MS" w:cs="Arial"/>
          <w:lang w:eastAsia="en-US"/>
        </w:rPr>
        <w:t>s</w:t>
      </w:r>
      <w:r w:rsidRPr="00325314">
        <w:rPr>
          <w:rFonts w:ascii="Comic Sans MS" w:hAnsi="Comic Sans MS" w:cs="Arial"/>
          <w:spacing w:val="6"/>
          <w:lang w:eastAsia="en-US"/>
        </w:rPr>
        <w:t xml:space="preserve"> </w:t>
      </w:r>
      <w:r w:rsidRPr="00325314">
        <w:rPr>
          <w:rFonts w:ascii="Comic Sans MS" w:hAnsi="Comic Sans MS" w:cs="Arial"/>
          <w:spacing w:val="-6"/>
          <w:lang w:eastAsia="en-US"/>
        </w:rPr>
        <w:t>m</w:t>
      </w:r>
      <w:r w:rsidRPr="00325314">
        <w:rPr>
          <w:rFonts w:ascii="Comic Sans MS" w:hAnsi="Comic Sans MS" w:cs="Arial"/>
          <w:spacing w:val="2"/>
          <w:lang w:eastAsia="en-US"/>
        </w:rPr>
        <w:t>u</w:t>
      </w:r>
      <w:r w:rsidRPr="00325314">
        <w:rPr>
          <w:rFonts w:ascii="Comic Sans MS" w:hAnsi="Comic Sans MS" w:cs="Arial"/>
          <w:spacing w:val="-5"/>
          <w:lang w:eastAsia="en-US"/>
        </w:rPr>
        <w:t>s</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spacing w:val="-4"/>
          <w:lang w:eastAsia="en-US"/>
        </w:rPr>
        <w:t>t</w:t>
      </w:r>
      <w:r w:rsidRPr="00325314">
        <w:rPr>
          <w:rFonts w:ascii="Comic Sans MS" w:hAnsi="Comic Sans MS" w:cs="Arial"/>
          <w:spacing w:val="-3"/>
          <w:lang w:eastAsia="en-US"/>
        </w:rPr>
        <w:t>he</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3"/>
          <w:lang w:eastAsia="en-US"/>
        </w:rPr>
        <w:t>a</w:t>
      </w:r>
      <w:r w:rsidRPr="00325314">
        <w:rPr>
          <w:rFonts w:ascii="Comic Sans MS" w:hAnsi="Comic Sans MS" w:cs="Arial"/>
          <w:spacing w:val="-5"/>
          <w:lang w:eastAsia="en-US"/>
        </w:rPr>
        <w:t>s</w:t>
      </w:r>
      <w:r w:rsidRPr="00325314">
        <w:rPr>
          <w:rFonts w:ascii="Comic Sans MS" w:hAnsi="Comic Sans MS" w:cs="Arial"/>
          <w:lang w:eastAsia="en-US"/>
        </w:rPr>
        <w:t>k</w:t>
      </w:r>
      <w:r w:rsidRPr="00325314">
        <w:rPr>
          <w:rFonts w:ascii="Comic Sans MS" w:hAnsi="Comic Sans MS" w:cs="Arial"/>
          <w:spacing w:val="6"/>
          <w:lang w:eastAsia="en-US"/>
        </w:rPr>
        <w:t xml:space="preserve"> </w:t>
      </w:r>
      <w:r w:rsidRPr="00325314">
        <w:rPr>
          <w:rFonts w:ascii="Comic Sans MS" w:hAnsi="Comic Sans MS" w:cs="Arial"/>
          <w:spacing w:val="-4"/>
          <w:lang w:eastAsia="en-US"/>
        </w:rPr>
        <w:t>t</w:t>
      </w:r>
      <w:r w:rsidRPr="00325314">
        <w:rPr>
          <w:rFonts w:ascii="Comic Sans MS" w:hAnsi="Comic Sans MS" w:cs="Arial"/>
          <w:spacing w:val="-3"/>
          <w:lang w:eastAsia="en-US"/>
        </w:rPr>
        <w:t>h</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lang w:eastAsia="en-US"/>
        </w:rPr>
        <w:t>s</w:t>
      </w:r>
      <w:r w:rsidRPr="00325314">
        <w:rPr>
          <w:rFonts w:ascii="Comic Sans MS" w:hAnsi="Comic Sans MS" w:cs="Arial"/>
          <w:spacing w:val="-4"/>
          <w:lang w:eastAsia="en-US"/>
        </w:rPr>
        <w:t>c</w:t>
      </w:r>
      <w:r w:rsidRPr="00325314">
        <w:rPr>
          <w:rFonts w:ascii="Comic Sans MS" w:hAnsi="Comic Sans MS" w:cs="Arial"/>
          <w:spacing w:val="-3"/>
          <w:lang w:eastAsia="en-US"/>
        </w:rPr>
        <w:t>ho</w:t>
      </w:r>
      <w:r w:rsidRPr="00325314">
        <w:rPr>
          <w:rFonts w:ascii="Comic Sans MS" w:hAnsi="Comic Sans MS" w:cs="Arial"/>
          <w:spacing w:val="2"/>
          <w:lang w:eastAsia="en-US"/>
        </w:rPr>
        <w:t>o</w:t>
      </w:r>
      <w:r w:rsidRPr="00325314">
        <w:rPr>
          <w:rFonts w:ascii="Comic Sans MS" w:hAnsi="Comic Sans MS" w:cs="Arial"/>
          <w:lang w:eastAsia="en-US"/>
        </w:rPr>
        <w:t xml:space="preserve">l </w:t>
      </w:r>
      <w:r w:rsidRPr="00325314">
        <w:rPr>
          <w:rFonts w:ascii="Comic Sans MS" w:hAnsi="Comic Sans MS" w:cs="Arial"/>
          <w:spacing w:val="-4"/>
          <w:lang w:eastAsia="en-US"/>
        </w:rPr>
        <w:t>t</w:t>
      </w:r>
      <w:r w:rsidRPr="00325314">
        <w:rPr>
          <w:rFonts w:ascii="Comic Sans MS" w:hAnsi="Comic Sans MS" w:cs="Arial"/>
          <w:lang w:eastAsia="en-US"/>
        </w:rPr>
        <w:t>o</w:t>
      </w:r>
      <w:r w:rsidRPr="00325314">
        <w:rPr>
          <w:rFonts w:ascii="Comic Sans MS" w:hAnsi="Comic Sans MS" w:cs="Arial"/>
          <w:spacing w:val="2"/>
          <w:lang w:eastAsia="en-US"/>
        </w:rPr>
        <w:t xml:space="preserve"> </w:t>
      </w:r>
      <w:r w:rsidRPr="00325314">
        <w:rPr>
          <w:rFonts w:ascii="Comic Sans MS" w:hAnsi="Comic Sans MS" w:cs="Arial"/>
          <w:spacing w:val="-2"/>
          <w:lang w:eastAsia="en-US"/>
        </w:rPr>
        <w:t>a</w:t>
      </w:r>
      <w:r w:rsidRPr="00325314">
        <w:rPr>
          <w:rFonts w:ascii="Comic Sans MS" w:hAnsi="Comic Sans MS" w:cs="Arial"/>
          <w:spacing w:val="2"/>
          <w:lang w:eastAsia="en-US"/>
        </w:rPr>
        <w:t>g</w:t>
      </w:r>
      <w:r w:rsidRPr="00325314">
        <w:rPr>
          <w:rFonts w:ascii="Comic Sans MS" w:hAnsi="Comic Sans MS" w:cs="Arial"/>
          <w:spacing w:val="-6"/>
          <w:lang w:eastAsia="en-US"/>
        </w:rPr>
        <w:t>r</w:t>
      </w:r>
      <w:r w:rsidRPr="00325314">
        <w:rPr>
          <w:rFonts w:ascii="Comic Sans MS" w:hAnsi="Comic Sans MS" w:cs="Arial"/>
          <w:spacing w:val="-3"/>
          <w:lang w:eastAsia="en-US"/>
        </w:rPr>
        <w:t>e</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3"/>
          <w:lang w:eastAsia="en-US"/>
        </w:rPr>
        <w:t>t</w:t>
      </w:r>
      <w:r w:rsidRPr="00325314">
        <w:rPr>
          <w:rFonts w:ascii="Comic Sans MS" w:hAnsi="Comic Sans MS" w:cs="Arial"/>
          <w:lang w:eastAsia="en-US"/>
        </w:rPr>
        <w:t>o</w:t>
      </w:r>
      <w:r w:rsidRPr="00325314">
        <w:rPr>
          <w:rFonts w:ascii="Comic Sans MS" w:hAnsi="Comic Sans MS" w:cs="Arial"/>
          <w:spacing w:val="8"/>
          <w:lang w:eastAsia="en-US"/>
        </w:rPr>
        <w:t xml:space="preserve"> </w:t>
      </w:r>
      <w:r w:rsidRPr="00325314">
        <w:rPr>
          <w:rFonts w:ascii="Comic Sans MS" w:hAnsi="Comic Sans MS" w:cs="Arial"/>
          <w:spacing w:val="-4"/>
          <w:lang w:eastAsia="en-US"/>
        </w:rPr>
        <w:t>t</w:t>
      </w:r>
      <w:r w:rsidRPr="00325314">
        <w:rPr>
          <w:rFonts w:ascii="Comic Sans MS" w:hAnsi="Comic Sans MS" w:cs="Arial"/>
          <w:spacing w:val="-3"/>
          <w:lang w:eastAsia="en-US"/>
        </w:rPr>
        <w:t>h</w:t>
      </w:r>
      <w:r w:rsidRPr="00325314">
        <w:rPr>
          <w:rFonts w:ascii="Comic Sans MS" w:hAnsi="Comic Sans MS" w:cs="Arial"/>
          <w:spacing w:val="2"/>
          <w:lang w:eastAsia="en-US"/>
        </w:rPr>
        <w:t>e</w:t>
      </w:r>
      <w:r w:rsidRPr="00325314">
        <w:rPr>
          <w:rFonts w:ascii="Comic Sans MS" w:hAnsi="Comic Sans MS" w:cs="Arial"/>
          <w:lang w:eastAsia="en-US"/>
        </w:rPr>
        <w:t>ir c</w:t>
      </w:r>
      <w:r w:rsidRPr="00325314">
        <w:rPr>
          <w:rFonts w:ascii="Comic Sans MS" w:hAnsi="Comic Sans MS" w:cs="Arial"/>
          <w:spacing w:val="-3"/>
          <w:lang w:eastAsia="en-US"/>
        </w:rPr>
        <w:t>h</w:t>
      </w:r>
      <w:r w:rsidRPr="00325314">
        <w:rPr>
          <w:rFonts w:ascii="Comic Sans MS" w:hAnsi="Comic Sans MS" w:cs="Arial"/>
          <w:lang w:eastAsia="en-US"/>
        </w:rPr>
        <w:t>i</w:t>
      </w:r>
      <w:r w:rsidRPr="00325314">
        <w:rPr>
          <w:rFonts w:ascii="Comic Sans MS" w:hAnsi="Comic Sans MS" w:cs="Arial"/>
          <w:spacing w:val="-7"/>
          <w:lang w:eastAsia="en-US"/>
        </w:rPr>
        <w:t>l</w:t>
      </w:r>
      <w:r w:rsidRPr="00325314">
        <w:rPr>
          <w:rFonts w:ascii="Comic Sans MS" w:hAnsi="Comic Sans MS" w:cs="Arial"/>
          <w:spacing w:val="2"/>
          <w:lang w:eastAsia="en-US"/>
        </w:rPr>
        <w:t>d</w:t>
      </w:r>
      <w:r w:rsidRPr="00325314">
        <w:rPr>
          <w:rFonts w:ascii="Comic Sans MS" w:hAnsi="Comic Sans MS" w:cs="Arial"/>
          <w:spacing w:val="-6"/>
          <w:lang w:eastAsia="en-US"/>
        </w:rPr>
        <w:t>r</w:t>
      </w:r>
      <w:r w:rsidRPr="00325314">
        <w:rPr>
          <w:rFonts w:ascii="Comic Sans MS" w:hAnsi="Comic Sans MS" w:cs="Arial"/>
          <w:spacing w:val="-3"/>
          <w:lang w:eastAsia="en-US"/>
        </w:rPr>
        <w:t>e</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2"/>
          <w:lang w:eastAsia="en-US"/>
        </w:rPr>
        <w:t>b</w:t>
      </w:r>
      <w:r w:rsidRPr="00325314">
        <w:rPr>
          <w:rFonts w:ascii="Comic Sans MS" w:hAnsi="Comic Sans MS" w:cs="Arial"/>
          <w:spacing w:val="2"/>
          <w:lang w:eastAsia="en-US"/>
        </w:rPr>
        <w:t>e</w:t>
      </w:r>
      <w:r w:rsidRPr="00325314">
        <w:rPr>
          <w:rFonts w:ascii="Comic Sans MS" w:hAnsi="Comic Sans MS" w:cs="Arial"/>
          <w:spacing w:val="-6"/>
          <w:lang w:eastAsia="en-US"/>
        </w:rPr>
        <w:t>i</w:t>
      </w:r>
      <w:r w:rsidRPr="00325314">
        <w:rPr>
          <w:rFonts w:ascii="Comic Sans MS" w:hAnsi="Comic Sans MS" w:cs="Arial"/>
          <w:spacing w:val="-3"/>
          <w:lang w:eastAsia="en-US"/>
        </w:rPr>
        <w:t>n</w:t>
      </w:r>
      <w:r w:rsidRPr="00325314">
        <w:rPr>
          <w:rFonts w:ascii="Comic Sans MS" w:hAnsi="Comic Sans MS" w:cs="Arial"/>
          <w:lang w:eastAsia="en-US"/>
        </w:rPr>
        <w:t>g</w:t>
      </w:r>
      <w:r w:rsidRPr="00325314">
        <w:rPr>
          <w:rFonts w:ascii="Comic Sans MS" w:hAnsi="Comic Sans MS" w:cs="Arial"/>
          <w:spacing w:val="2"/>
          <w:lang w:eastAsia="en-US"/>
        </w:rPr>
        <w:t xml:space="preserve"> </w:t>
      </w:r>
      <w:r w:rsidRPr="00325314">
        <w:rPr>
          <w:rFonts w:ascii="Comic Sans MS" w:hAnsi="Comic Sans MS" w:cs="Arial"/>
          <w:spacing w:val="-2"/>
          <w:lang w:eastAsia="en-US"/>
        </w:rPr>
        <w:t>a</w:t>
      </w:r>
      <w:r w:rsidRPr="00325314">
        <w:rPr>
          <w:rFonts w:ascii="Comic Sans MS" w:hAnsi="Comic Sans MS" w:cs="Arial"/>
          <w:spacing w:val="2"/>
          <w:lang w:eastAsia="en-US"/>
        </w:rPr>
        <w:t>b</w:t>
      </w:r>
      <w:r w:rsidRPr="00325314">
        <w:rPr>
          <w:rFonts w:ascii="Comic Sans MS" w:hAnsi="Comic Sans MS" w:cs="Arial"/>
          <w:spacing w:val="-5"/>
          <w:lang w:eastAsia="en-US"/>
        </w:rPr>
        <w:t>s</w:t>
      </w:r>
      <w:r w:rsidRPr="00325314">
        <w:rPr>
          <w:rFonts w:ascii="Comic Sans MS" w:hAnsi="Comic Sans MS" w:cs="Arial"/>
          <w:spacing w:val="-3"/>
          <w:lang w:eastAsia="en-US"/>
        </w:rPr>
        <w:t>en</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spacing w:val="-5"/>
          <w:lang w:eastAsia="en-US"/>
        </w:rPr>
        <w:t>j</w:t>
      </w:r>
      <w:r w:rsidRPr="00325314">
        <w:rPr>
          <w:rFonts w:ascii="Comic Sans MS" w:hAnsi="Comic Sans MS" w:cs="Arial"/>
          <w:spacing w:val="2"/>
          <w:lang w:eastAsia="en-US"/>
        </w:rPr>
        <w:t>u</w:t>
      </w:r>
      <w:r w:rsidRPr="00325314">
        <w:rPr>
          <w:rFonts w:ascii="Comic Sans MS" w:hAnsi="Comic Sans MS" w:cs="Arial"/>
          <w:spacing w:val="-5"/>
          <w:lang w:eastAsia="en-US"/>
        </w:rPr>
        <w:t>s</w:t>
      </w:r>
      <w:r w:rsidRPr="00325314">
        <w:rPr>
          <w:rFonts w:ascii="Comic Sans MS" w:hAnsi="Comic Sans MS" w:cs="Arial"/>
          <w:lang w:eastAsia="en-US"/>
        </w:rPr>
        <w:t>t</w:t>
      </w:r>
      <w:r w:rsidRPr="00325314">
        <w:rPr>
          <w:rFonts w:ascii="Comic Sans MS" w:hAnsi="Comic Sans MS" w:cs="Arial"/>
          <w:spacing w:val="2"/>
          <w:lang w:eastAsia="en-US"/>
        </w:rPr>
        <w:t xml:space="preserve"> a</w:t>
      </w:r>
      <w:r w:rsidRPr="00325314">
        <w:rPr>
          <w:rFonts w:ascii="Comic Sans MS" w:hAnsi="Comic Sans MS" w:cs="Arial"/>
          <w:lang w:eastAsia="en-US"/>
        </w:rPr>
        <w:t xml:space="preserve">s </w:t>
      </w:r>
      <w:r w:rsidRPr="00325314">
        <w:rPr>
          <w:rFonts w:ascii="Comic Sans MS" w:hAnsi="Comic Sans MS" w:cs="Arial"/>
          <w:spacing w:val="-3"/>
          <w:lang w:eastAsia="en-US"/>
        </w:rPr>
        <w:t>th</w:t>
      </w:r>
      <w:r w:rsidRPr="00325314">
        <w:rPr>
          <w:rFonts w:ascii="Comic Sans MS" w:hAnsi="Comic Sans MS" w:cs="Arial"/>
          <w:spacing w:val="2"/>
          <w:lang w:eastAsia="en-US"/>
        </w:rPr>
        <w:t>e</w:t>
      </w:r>
      <w:r w:rsidRPr="00325314">
        <w:rPr>
          <w:rFonts w:ascii="Comic Sans MS" w:hAnsi="Comic Sans MS" w:cs="Arial"/>
          <w:lang w:eastAsia="en-US"/>
        </w:rPr>
        <w:t xml:space="preserve">y </w:t>
      </w:r>
      <w:r w:rsidRPr="00325314">
        <w:rPr>
          <w:rFonts w:ascii="Comic Sans MS" w:hAnsi="Comic Sans MS" w:cs="Arial"/>
          <w:spacing w:val="-5"/>
          <w:lang w:eastAsia="en-US"/>
        </w:rPr>
        <w:t>w</w:t>
      </w:r>
      <w:r w:rsidRPr="00325314">
        <w:rPr>
          <w:rFonts w:ascii="Comic Sans MS" w:hAnsi="Comic Sans MS" w:cs="Arial"/>
          <w:spacing w:val="-3"/>
          <w:lang w:eastAsia="en-US"/>
        </w:rPr>
        <w:t>o</w:t>
      </w:r>
      <w:r w:rsidRPr="00325314">
        <w:rPr>
          <w:rFonts w:ascii="Comic Sans MS" w:hAnsi="Comic Sans MS" w:cs="Arial"/>
          <w:spacing w:val="2"/>
          <w:lang w:eastAsia="en-US"/>
        </w:rPr>
        <w:t>u</w:t>
      </w:r>
      <w:r w:rsidRPr="00325314">
        <w:rPr>
          <w:rFonts w:ascii="Comic Sans MS" w:hAnsi="Comic Sans MS" w:cs="Arial"/>
          <w:spacing w:val="-6"/>
          <w:lang w:eastAsia="en-US"/>
        </w:rPr>
        <w:t>l</w:t>
      </w:r>
      <w:r w:rsidRPr="00325314">
        <w:rPr>
          <w:rFonts w:ascii="Comic Sans MS" w:hAnsi="Comic Sans MS" w:cs="Arial"/>
          <w:lang w:eastAsia="en-US"/>
        </w:rPr>
        <w:t>d</w:t>
      </w:r>
      <w:r w:rsidRPr="00325314">
        <w:rPr>
          <w:rFonts w:ascii="Comic Sans MS" w:hAnsi="Comic Sans MS" w:cs="Arial"/>
          <w:spacing w:val="8"/>
          <w:lang w:eastAsia="en-US"/>
        </w:rPr>
        <w:t xml:space="preserve"> </w:t>
      </w:r>
      <w:r w:rsidRPr="00325314">
        <w:rPr>
          <w:rFonts w:ascii="Comic Sans MS" w:hAnsi="Comic Sans MS" w:cs="Arial"/>
          <w:spacing w:val="-6"/>
          <w:lang w:eastAsia="en-US"/>
        </w:rPr>
        <w:t>i</w:t>
      </w:r>
      <w:r w:rsidRPr="00325314">
        <w:rPr>
          <w:rFonts w:ascii="Comic Sans MS" w:hAnsi="Comic Sans MS" w:cs="Arial"/>
          <w:lang w:eastAsia="en-US"/>
        </w:rPr>
        <w:t>f</w:t>
      </w:r>
      <w:r w:rsidRPr="00325314">
        <w:rPr>
          <w:rFonts w:ascii="Comic Sans MS" w:hAnsi="Comic Sans MS" w:cs="Arial"/>
          <w:spacing w:val="7"/>
          <w:lang w:eastAsia="en-US"/>
        </w:rPr>
        <w:t xml:space="preserve"> </w:t>
      </w:r>
      <w:r w:rsidRPr="00325314">
        <w:rPr>
          <w:rFonts w:ascii="Comic Sans MS" w:hAnsi="Comic Sans MS" w:cs="Arial"/>
          <w:spacing w:val="-4"/>
          <w:lang w:eastAsia="en-US"/>
        </w:rPr>
        <w:t>t</w:t>
      </w:r>
      <w:r w:rsidRPr="00325314">
        <w:rPr>
          <w:rFonts w:ascii="Comic Sans MS" w:hAnsi="Comic Sans MS" w:cs="Arial"/>
          <w:spacing w:val="-3"/>
          <w:lang w:eastAsia="en-US"/>
        </w:rPr>
        <w:t>he</w:t>
      </w:r>
      <w:r w:rsidRPr="00325314">
        <w:rPr>
          <w:rFonts w:ascii="Comic Sans MS" w:hAnsi="Comic Sans MS" w:cs="Arial"/>
          <w:lang w:eastAsia="en-US"/>
        </w:rPr>
        <w:t>y</w:t>
      </w:r>
      <w:r w:rsidRPr="00325314">
        <w:rPr>
          <w:rFonts w:ascii="Comic Sans MS" w:hAnsi="Comic Sans MS" w:cs="Arial"/>
          <w:spacing w:val="6"/>
          <w:lang w:eastAsia="en-US"/>
        </w:rPr>
        <w:t xml:space="preserve"> </w:t>
      </w:r>
      <w:r w:rsidRPr="00325314">
        <w:rPr>
          <w:rFonts w:ascii="Comic Sans MS" w:hAnsi="Comic Sans MS" w:cs="Arial"/>
          <w:spacing w:val="-6"/>
          <w:lang w:eastAsia="en-US"/>
        </w:rPr>
        <w:t>w</w:t>
      </w:r>
      <w:r w:rsidRPr="00325314">
        <w:rPr>
          <w:rFonts w:ascii="Comic Sans MS" w:hAnsi="Comic Sans MS" w:cs="Arial"/>
          <w:spacing w:val="-3"/>
          <w:lang w:eastAsia="en-US"/>
        </w:rPr>
        <w:t>an</w:t>
      </w:r>
      <w:r w:rsidRPr="00325314">
        <w:rPr>
          <w:rFonts w:ascii="Comic Sans MS" w:hAnsi="Comic Sans MS" w:cs="Arial"/>
          <w:lang w:eastAsia="en-US"/>
        </w:rPr>
        <w:t>t</w:t>
      </w:r>
      <w:r w:rsidRPr="00325314">
        <w:rPr>
          <w:rFonts w:ascii="Comic Sans MS" w:hAnsi="Comic Sans MS" w:cs="Arial"/>
          <w:spacing w:val="-2"/>
          <w:lang w:eastAsia="en-US"/>
        </w:rPr>
        <w:t>e</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3"/>
          <w:lang w:eastAsia="en-US"/>
        </w:rPr>
        <w:t>t</w:t>
      </w:r>
      <w:r w:rsidRPr="00325314">
        <w:rPr>
          <w:rFonts w:ascii="Comic Sans MS" w:hAnsi="Comic Sans MS" w:cs="Arial"/>
          <w:lang w:eastAsia="en-US"/>
        </w:rPr>
        <w:t>o</w:t>
      </w:r>
      <w:r w:rsidRPr="00325314">
        <w:rPr>
          <w:rFonts w:ascii="Comic Sans MS" w:hAnsi="Comic Sans MS" w:cs="Arial"/>
          <w:spacing w:val="2"/>
          <w:lang w:eastAsia="en-US"/>
        </w:rPr>
        <w:t xml:space="preserve"> </w:t>
      </w:r>
      <w:r w:rsidRPr="00325314">
        <w:rPr>
          <w:rFonts w:ascii="Comic Sans MS" w:hAnsi="Comic Sans MS" w:cs="Arial"/>
          <w:spacing w:val="-3"/>
          <w:lang w:eastAsia="en-US"/>
        </w:rPr>
        <w:t>t</w:t>
      </w:r>
      <w:r w:rsidRPr="00325314">
        <w:rPr>
          <w:rFonts w:ascii="Comic Sans MS" w:hAnsi="Comic Sans MS" w:cs="Arial"/>
          <w:spacing w:val="2"/>
          <w:lang w:eastAsia="en-US"/>
        </w:rPr>
        <w:t>a</w:t>
      </w:r>
      <w:r w:rsidRPr="00325314">
        <w:rPr>
          <w:rFonts w:ascii="Comic Sans MS" w:hAnsi="Comic Sans MS" w:cs="Arial"/>
          <w:spacing w:val="-5"/>
          <w:lang w:eastAsia="en-US"/>
        </w:rPr>
        <w:t>k</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3"/>
          <w:lang w:eastAsia="en-US"/>
        </w:rPr>
        <w:t>th</w:t>
      </w:r>
      <w:r w:rsidRPr="00325314">
        <w:rPr>
          <w:rFonts w:ascii="Comic Sans MS" w:hAnsi="Comic Sans MS" w:cs="Arial"/>
          <w:spacing w:val="2"/>
          <w:lang w:eastAsia="en-US"/>
        </w:rPr>
        <w:t>e</w:t>
      </w:r>
      <w:r w:rsidRPr="00325314">
        <w:rPr>
          <w:rFonts w:ascii="Comic Sans MS" w:hAnsi="Comic Sans MS" w:cs="Arial"/>
          <w:lang w:eastAsia="en-US"/>
        </w:rPr>
        <w:t>ir</w:t>
      </w:r>
      <w:r w:rsidRPr="00325314">
        <w:rPr>
          <w:rFonts w:ascii="Comic Sans MS" w:hAnsi="Comic Sans MS" w:cs="Arial"/>
          <w:spacing w:val="-2"/>
          <w:lang w:eastAsia="en-US"/>
        </w:rPr>
        <w:t xml:space="preserve"> </w:t>
      </w:r>
      <w:r w:rsidRPr="00325314">
        <w:rPr>
          <w:rFonts w:ascii="Comic Sans MS" w:hAnsi="Comic Sans MS" w:cs="Arial"/>
          <w:spacing w:val="-4"/>
          <w:lang w:eastAsia="en-US"/>
        </w:rPr>
        <w:t>c</w:t>
      </w:r>
      <w:r w:rsidRPr="00325314">
        <w:rPr>
          <w:rFonts w:ascii="Comic Sans MS" w:hAnsi="Comic Sans MS" w:cs="Arial"/>
          <w:spacing w:val="2"/>
          <w:lang w:eastAsia="en-US"/>
        </w:rPr>
        <w:t>h</w:t>
      </w:r>
      <w:r w:rsidRPr="00325314">
        <w:rPr>
          <w:rFonts w:ascii="Comic Sans MS" w:hAnsi="Comic Sans MS" w:cs="Arial"/>
          <w:lang w:eastAsia="en-US"/>
        </w:rPr>
        <w:t>i</w:t>
      </w:r>
      <w:r w:rsidRPr="00325314">
        <w:rPr>
          <w:rFonts w:ascii="Comic Sans MS" w:hAnsi="Comic Sans MS" w:cs="Arial"/>
          <w:spacing w:val="-7"/>
          <w:lang w:eastAsia="en-US"/>
        </w:rPr>
        <w:t>l</w:t>
      </w:r>
      <w:r w:rsidRPr="00325314">
        <w:rPr>
          <w:rFonts w:ascii="Comic Sans MS" w:hAnsi="Comic Sans MS" w:cs="Arial"/>
          <w:spacing w:val="2"/>
          <w:lang w:eastAsia="en-US"/>
        </w:rPr>
        <w:t>d</w:t>
      </w:r>
      <w:r w:rsidRPr="00325314">
        <w:rPr>
          <w:rFonts w:ascii="Comic Sans MS" w:hAnsi="Comic Sans MS" w:cs="Arial"/>
          <w:spacing w:val="-6"/>
          <w:lang w:eastAsia="en-US"/>
        </w:rPr>
        <w:t>r</w:t>
      </w:r>
      <w:r w:rsidRPr="00325314">
        <w:rPr>
          <w:rFonts w:ascii="Comic Sans MS" w:hAnsi="Comic Sans MS" w:cs="Arial"/>
          <w:spacing w:val="-3"/>
          <w:lang w:eastAsia="en-US"/>
        </w:rPr>
        <w:t>e</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2"/>
          <w:lang w:eastAsia="en-US"/>
        </w:rPr>
        <w:t>o</w:t>
      </w:r>
      <w:r w:rsidRPr="00325314">
        <w:rPr>
          <w:rFonts w:ascii="Comic Sans MS" w:hAnsi="Comic Sans MS" w:cs="Arial"/>
          <w:spacing w:val="-3"/>
          <w:lang w:eastAsia="en-US"/>
        </w:rPr>
        <w:t>u</w:t>
      </w:r>
      <w:r w:rsidRPr="00325314">
        <w:rPr>
          <w:rFonts w:ascii="Comic Sans MS" w:hAnsi="Comic Sans MS" w:cs="Arial"/>
          <w:lang w:eastAsia="en-US"/>
        </w:rPr>
        <w:t>t</w:t>
      </w:r>
      <w:r w:rsidRPr="00325314">
        <w:rPr>
          <w:rFonts w:ascii="Comic Sans MS" w:hAnsi="Comic Sans MS" w:cs="Arial"/>
          <w:spacing w:val="7"/>
          <w:lang w:eastAsia="en-US"/>
        </w:rPr>
        <w:t xml:space="preserve"> </w:t>
      </w:r>
      <w:r w:rsidRPr="00325314">
        <w:rPr>
          <w:rFonts w:ascii="Comic Sans MS" w:hAnsi="Comic Sans MS" w:cs="Arial"/>
          <w:spacing w:val="-3"/>
          <w:lang w:eastAsia="en-US"/>
        </w:rPr>
        <w:t>o</w:t>
      </w:r>
      <w:r w:rsidRPr="00325314">
        <w:rPr>
          <w:rFonts w:ascii="Comic Sans MS" w:hAnsi="Comic Sans MS" w:cs="Arial"/>
          <w:lang w:eastAsia="en-US"/>
        </w:rPr>
        <w:t>f</w:t>
      </w:r>
      <w:r w:rsidRPr="00325314">
        <w:rPr>
          <w:rFonts w:ascii="Comic Sans MS" w:hAnsi="Comic Sans MS" w:cs="Arial"/>
          <w:spacing w:val="2"/>
          <w:lang w:eastAsia="en-US"/>
        </w:rPr>
        <w:t xml:space="preserve"> </w:t>
      </w:r>
      <w:r w:rsidRPr="00325314">
        <w:rPr>
          <w:rFonts w:ascii="Comic Sans MS" w:hAnsi="Comic Sans MS" w:cs="Arial"/>
          <w:lang w:eastAsia="en-US"/>
        </w:rPr>
        <w:t>s</w:t>
      </w:r>
      <w:r w:rsidRPr="00325314">
        <w:rPr>
          <w:rFonts w:ascii="Comic Sans MS" w:hAnsi="Comic Sans MS" w:cs="Arial"/>
          <w:spacing w:val="-5"/>
          <w:lang w:eastAsia="en-US"/>
        </w:rPr>
        <w:t>c</w:t>
      </w:r>
      <w:r w:rsidRPr="00325314">
        <w:rPr>
          <w:rFonts w:ascii="Comic Sans MS" w:hAnsi="Comic Sans MS" w:cs="Arial"/>
          <w:spacing w:val="-3"/>
          <w:lang w:eastAsia="en-US"/>
        </w:rPr>
        <w:t>ho</w:t>
      </w:r>
      <w:r w:rsidRPr="00325314">
        <w:rPr>
          <w:rFonts w:ascii="Comic Sans MS" w:hAnsi="Comic Sans MS" w:cs="Arial"/>
          <w:spacing w:val="2"/>
          <w:lang w:eastAsia="en-US"/>
        </w:rPr>
        <w:t>o</w:t>
      </w:r>
      <w:r w:rsidRPr="00325314">
        <w:rPr>
          <w:rFonts w:ascii="Comic Sans MS" w:hAnsi="Comic Sans MS" w:cs="Arial"/>
          <w:lang w:eastAsia="en-US"/>
        </w:rPr>
        <w:t>l</w:t>
      </w:r>
      <w:r w:rsidRPr="00325314">
        <w:rPr>
          <w:rFonts w:ascii="Comic Sans MS" w:hAnsi="Comic Sans MS" w:cs="Arial"/>
          <w:spacing w:val="-9"/>
          <w:lang w:eastAsia="en-US"/>
        </w:rPr>
        <w:t xml:space="preserve"> </w:t>
      </w:r>
      <w:r w:rsidRPr="00325314">
        <w:rPr>
          <w:rFonts w:ascii="Comic Sans MS" w:hAnsi="Comic Sans MS" w:cs="Arial"/>
          <w:lang w:eastAsia="en-US"/>
        </w:rPr>
        <w:t>f</w:t>
      </w:r>
      <w:r w:rsidRPr="00325314">
        <w:rPr>
          <w:rFonts w:ascii="Comic Sans MS" w:hAnsi="Comic Sans MS" w:cs="Arial"/>
          <w:spacing w:val="-2"/>
          <w:lang w:eastAsia="en-US"/>
        </w:rPr>
        <w:t>o</w:t>
      </w:r>
      <w:r w:rsidRPr="00325314">
        <w:rPr>
          <w:rFonts w:ascii="Comic Sans MS" w:hAnsi="Comic Sans MS" w:cs="Arial"/>
          <w:lang w:eastAsia="en-US"/>
        </w:rPr>
        <w:t>r a</w:t>
      </w:r>
      <w:r w:rsidRPr="00325314">
        <w:rPr>
          <w:rFonts w:ascii="Comic Sans MS" w:hAnsi="Comic Sans MS" w:cs="Arial"/>
          <w:spacing w:val="2"/>
          <w:lang w:eastAsia="en-US"/>
        </w:rPr>
        <w:t xml:space="preserve"> f</w:t>
      </w:r>
      <w:r w:rsidRPr="00325314">
        <w:rPr>
          <w:rFonts w:ascii="Comic Sans MS" w:hAnsi="Comic Sans MS" w:cs="Arial"/>
          <w:spacing w:val="-3"/>
          <w:lang w:eastAsia="en-US"/>
        </w:rPr>
        <w:t>a</w:t>
      </w:r>
      <w:r w:rsidRPr="00325314">
        <w:rPr>
          <w:rFonts w:ascii="Comic Sans MS" w:hAnsi="Comic Sans MS" w:cs="Arial"/>
          <w:spacing w:val="-2"/>
          <w:lang w:eastAsia="en-US"/>
        </w:rPr>
        <w:t>m</w:t>
      </w:r>
      <w:r w:rsidRPr="00325314">
        <w:rPr>
          <w:rFonts w:ascii="Comic Sans MS" w:hAnsi="Comic Sans MS" w:cs="Arial"/>
          <w:lang w:eastAsia="en-US"/>
        </w:rPr>
        <w:t>i</w:t>
      </w:r>
      <w:r w:rsidRPr="00325314">
        <w:rPr>
          <w:rFonts w:ascii="Comic Sans MS" w:hAnsi="Comic Sans MS" w:cs="Arial"/>
          <w:spacing w:val="-7"/>
          <w:lang w:eastAsia="en-US"/>
        </w:rPr>
        <w:t>l</w:t>
      </w:r>
      <w:r w:rsidRPr="00325314">
        <w:rPr>
          <w:rFonts w:ascii="Comic Sans MS" w:hAnsi="Comic Sans MS" w:cs="Arial"/>
          <w:lang w:eastAsia="en-US"/>
        </w:rPr>
        <w:t xml:space="preserve">y </w:t>
      </w:r>
      <w:r w:rsidRPr="00325314">
        <w:rPr>
          <w:rFonts w:ascii="Comic Sans MS" w:hAnsi="Comic Sans MS" w:cs="Arial"/>
          <w:spacing w:val="-2"/>
          <w:lang w:eastAsia="en-US"/>
        </w:rPr>
        <w:t>h</w:t>
      </w:r>
      <w:r w:rsidRPr="00325314">
        <w:rPr>
          <w:rFonts w:ascii="Comic Sans MS" w:hAnsi="Comic Sans MS" w:cs="Arial"/>
          <w:spacing w:val="2"/>
          <w:lang w:eastAsia="en-US"/>
        </w:rPr>
        <w:t>o</w:t>
      </w:r>
      <w:r w:rsidRPr="00325314">
        <w:rPr>
          <w:rFonts w:ascii="Comic Sans MS" w:hAnsi="Comic Sans MS" w:cs="Arial"/>
          <w:lang w:eastAsia="en-US"/>
        </w:rPr>
        <w:t>l</w:t>
      </w:r>
      <w:r w:rsidRPr="00325314">
        <w:rPr>
          <w:rFonts w:ascii="Comic Sans MS" w:hAnsi="Comic Sans MS" w:cs="Arial"/>
          <w:spacing w:val="-7"/>
          <w:lang w:eastAsia="en-US"/>
        </w:rPr>
        <w:t>i</w:t>
      </w:r>
      <w:r w:rsidRPr="00325314">
        <w:rPr>
          <w:rFonts w:ascii="Comic Sans MS" w:hAnsi="Comic Sans MS" w:cs="Arial"/>
          <w:spacing w:val="-3"/>
          <w:lang w:eastAsia="en-US"/>
        </w:rPr>
        <w:t>da</w:t>
      </w:r>
      <w:r w:rsidRPr="00325314">
        <w:rPr>
          <w:rFonts w:ascii="Comic Sans MS" w:hAnsi="Comic Sans MS" w:cs="Arial"/>
          <w:lang w:eastAsia="en-US"/>
        </w:rPr>
        <w:t xml:space="preserve">y. The head teacher and governing body must decide whether this is in the pupil’s best interest. They must also bear in mind the requirements of the </w:t>
      </w:r>
      <w:r w:rsidRPr="00325314">
        <w:rPr>
          <w:rFonts w:ascii="Comic Sans MS" w:hAnsi="Comic Sans MS" w:cs="Arial"/>
          <w:iCs/>
        </w:rPr>
        <w:t xml:space="preserve">Regulation 7 of the Education (Pupil Registration) (Wales) Regulations 2010 (“the 2010 Regulations”) </w:t>
      </w:r>
      <w:r w:rsidRPr="00325314">
        <w:rPr>
          <w:rFonts w:ascii="Comic Sans MS" w:hAnsi="Comic Sans MS" w:cs="Arial"/>
          <w:lang w:eastAsia="en-US"/>
        </w:rPr>
        <w:t>that a pupil should not be allowed more than ten school days’ absence in any year unless there are exceptional circumstances.</w:t>
      </w:r>
    </w:p>
    <w:p w:rsidR="00E005E0" w:rsidRPr="00325314" w:rsidRDefault="00E005E0">
      <w:pPr>
        <w:widowControl w:val="0"/>
        <w:overflowPunct w:val="0"/>
        <w:autoSpaceDE w:val="0"/>
        <w:autoSpaceDN w:val="0"/>
        <w:adjustRightInd w:val="0"/>
        <w:ind w:right="-20"/>
        <w:textAlignment w:val="baseline"/>
        <w:rPr>
          <w:rFonts w:ascii="Comic Sans MS" w:hAnsi="Comic Sans MS" w:cs="Arial"/>
          <w:lang w:eastAsia="en-US"/>
        </w:rPr>
      </w:pPr>
    </w:p>
    <w:p w:rsidR="00E005E0" w:rsidRPr="00325314" w:rsidRDefault="00E005E0">
      <w:pPr>
        <w:rPr>
          <w:rFonts w:ascii="Comic Sans MS" w:hAnsi="Comic Sans MS" w:cs="Arial"/>
        </w:rPr>
      </w:pPr>
      <w:r w:rsidRPr="00325314">
        <w:rPr>
          <w:rFonts w:ascii="Comic Sans MS" w:hAnsi="Comic Sans MS" w:cs="Arial"/>
          <w:lang w:eastAsia="en-US"/>
        </w:rPr>
        <w:t>12.2</w:t>
      </w:r>
      <w:r w:rsidRPr="00325314">
        <w:rPr>
          <w:rFonts w:ascii="Comic Sans MS" w:hAnsi="Comic Sans MS" w:cs="Arial"/>
          <w:lang w:eastAsia="en-US"/>
        </w:rPr>
        <w:tab/>
        <w:t>H</w:t>
      </w:r>
      <w:r w:rsidRPr="00325314">
        <w:rPr>
          <w:rFonts w:ascii="Comic Sans MS" w:hAnsi="Comic Sans MS" w:cs="Arial"/>
          <w:spacing w:val="-4"/>
          <w:lang w:eastAsia="en-US"/>
        </w:rPr>
        <w:t>o</w:t>
      </w:r>
      <w:r w:rsidRPr="00325314">
        <w:rPr>
          <w:rFonts w:ascii="Comic Sans MS" w:hAnsi="Comic Sans MS" w:cs="Arial"/>
          <w:spacing w:val="-6"/>
          <w:lang w:eastAsia="en-US"/>
        </w:rPr>
        <w:t>w</w:t>
      </w:r>
      <w:r w:rsidRPr="00325314">
        <w:rPr>
          <w:rFonts w:ascii="Comic Sans MS" w:hAnsi="Comic Sans MS" w:cs="Arial"/>
          <w:spacing w:val="2"/>
          <w:lang w:eastAsia="en-US"/>
        </w:rPr>
        <w:t>e</w:t>
      </w:r>
      <w:r w:rsidRPr="00325314">
        <w:rPr>
          <w:rFonts w:ascii="Comic Sans MS" w:hAnsi="Comic Sans MS" w:cs="Arial"/>
          <w:spacing w:val="-5"/>
          <w:lang w:eastAsia="en-US"/>
        </w:rPr>
        <w:t>v</w:t>
      </w:r>
      <w:r w:rsidRPr="00325314">
        <w:rPr>
          <w:rFonts w:ascii="Comic Sans MS" w:hAnsi="Comic Sans MS" w:cs="Arial"/>
          <w:spacing w:val="2"/>
          <w:lang w:eastAsia="en-US"/>
        </w:rPr>
        <w:t>e</w:t>
      </w:r>
      <w:r w:rsidRPr="00325314">
        <w:rPr>
          <w:rFonts w:ascii="Comic Sans MS" w:hAnsi="Comic Sans MS" w:cs="Arial"/>
          <w:spacing w:val="-6"/>
          <w:lang w:eastAsia="en-US"/>
        </w:rPr>
        <w:t>r</w:t>
      </w:r>
      <w:r w:rsidRPr="00325314">
        <w:rPr>
          <w:rFonts w:ascii="Comic Sans MS" w:hAnsi="Comic Sans MS" w:cs="Arial"/>
          <w:lang w:eastAsia="en-US"/>
        </w:rPr>
        <w:t>,</w:t>
      </w:r>
      <w:r w:rsidRPr="00325314">
        <w:rPr>
          <w:rFonts w:ascii="Comic Sans MS" w:hAnsi="Comic Sans MS" w:cs="Arial"/>
          <w:spacing w:val="7"/>
          <w:lang w:eastAsia="en-US"/>
        </w:rPr>
        <w:t xml:space="preserve"> </w:t>
      </w:r>
      <w:r w:rsidRPr="00325314">
        <w:rPr>
          <w:rFonts w:ascii="Comic Sans MS" w:hAnsi="Comic Sans MS" w:cs="Arial"/>
          <w:spacing w:val="-6"/>
          <w:lang w:eastAsia="en-US"/>
        </w:rPr>
        <w:t>w</w:t>
      </w:r>
      <w:r w:rsidRPr="00325314">
        <w:rPr>
          <w:rFonts w:ascii="Comic Sans MS" w:hAnsi="Comic Sans MS" w:cs="Arial"/>
          <w:spacing w:val="-3"/>
          <w:lang w:eastAsia="en-US"/>
        </w:rPr>
        <w:t>h</w:t>
      </w:r>
      <w:r w:rsidRPr="00325314">
        <w:rPr>
          <w:rFonts w:ascii="Comic Sans MS" w:hAnsi="Comic Sans MS" w:cs="Arial"/>
          <w:spacing w:val="2"/>
          <w:lang w:eastAsia="en-US"/>
        </w:rPr>
        <w:t>e</w:t>
      </w:r>
      <w:r w:rsidRPr="00325314">
        <w:rPr>
          <w:rFonts w:ascii="Comic Sans MS" w:hAnsi="Comic Sans MS" w:cs="Arial"/>
          <w:spacing w:val="-6"/>
          <w:lang w:eastAsia="en-US"/>
        </w:rPr>
        <w:t>r</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2"/>
          <w:lang w:eastAsia="en-US"/>
        </w:rPr>
        <w:t>a</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2"/>
          <w:lang w:eastAsia="en-US"/>
        </w:rPr>
        <w:t>a</w:t>
      </w:r>
      <w:r w:rsidRPr="00325314">
        <w:rPr>
          <w:rFonts w:ascii="Comic Sans MS" w:hAnsi="Comic Sans MS" w:cs="Arial"/>
          <w:lang w:eastAsia="en-US"/>
        </w:rPr>
        <w:t>c</w:t>
      </w:r>
      <w:r w:rsidRPr="00325314">
        <w:rPr>
          <w:rFonts w:ascii="Comic Sans MS" w:hAnsi="Comic Sans MS" w:cs="Arial"/>
          <w:spacing w:val="-4"/>
          <w:lang w:eastAsia="en-US"/>
        </w:rPr>
        <w:t>t</w:t>
      </w:r>
      <w:r w:rsidRPr="00325314">
        <w:rPr>
          <w:rFonts w:ascii="Comic Sans MS" w:hAnsi="Comic Sans MS" w:cs="Arial"/>
          <w:lang w:eastAsia="en-US"/>
        </w:rPr>
        <w:t>iv</w:t>
      </w:r>
      <w:r w:rsidRPr="00325314">
        <w:rPr>
          <w:rFonts w:ascii="Comic Sans MS" w:hAnsi="Comic Sans MS" w:cs="Arial"/>
          <w:spacing w:val="-7"/>
          <w:lang w:eastAsia="en-US"/>
        </w:rPr>
        <w:t>i</w:t>
      </w:r>
      <w:r w:rsidRPr="00325314">
        <w:rPr>
          <w:rFonts w:ascii="Comic Sans MS" w:hAnsi="Comic Sans MS" w:cs="Arial"/>
          <w:lang w:eastAsia="en-US"/>
        </w:rPr>
        <w:t>ty</w:t>
      </w:r>
      <w:r w:rsidRPr="00325314">
        <w:rPr>
          <w:rFonts w:ascii="Comic Sans MS" w:hAnsi="Comic Sans MS" w:cs="Arial"/>
          <w:spacing w:val="2"/>
          <w:lang w:eastAsia="en-US"/>
        </w:rPr>
        <w:t xml:space="preserve"> </w:t>
      </w:r>
      <w:r w:rsidRPr="00325314">
        <w:rPr>
          <w:rFonts w:ascii="Comic Sans MS" w:hAnsi="Comic Sans MS" w:cs="Arial"/>
          <w:lang w:eastAsia="en-US"/>
        </w:rPr>
        <w:t xml:space="preserve">is </w:t>
      </w:r>
      <w:r w:rsidRPr="00325314">
        <w:rPr>
          <w:rFonts w:ascii="Comic Sans MS" w:hAnsi="Comic Sans MS" w:cs="Arial"/>
          <w:spacing w:val="2"/>
          <w:lang w:eastAsia="en-US"/>
        </w:rPr>
        <w:t>o</w:t>
      </w:r>
      <w:r w:rsidRPr="00325314">
        <w:rPr>
          <w:rFonts w:ascii="Comic Sans MS" w:hAnsi="Comic Sans MS" w:cs="Arial"/>
          <w:spacing w:val="-6"/>
          <w:lang w:eastAsia="en-US"/>
        </w:rPr>
        <w:t>r</w:t>
      </w:r>
      <w:r w:rsidRPr="00325314">
        <w:rPr>
          <w:rFonts w:ascii="Comic Sans MS" w:hAnsi="Comic Sans MS" w:cs="Arial"/>
          <w:spacing w:val="-3"/>
          <w:lang w:eastAsia="en-US"/>
        </w:rPr>
        <w:t>ga</w:t>
      </w:r>
      <w:r w:rsidRPr="00325314">
        <w:rPr>
          <w:rFonts w:ascii="Comic Sans MS" w:hAnsi="Comic Sans MS" w:cs="Arial"/>
          <w:spacing w:val="2"/>
          <w:lang w:eastAsia="en-US"/>
        </w:rPr>
        <w:t>n</w:t>
      </w:r>
      <w:r w:rsidRPr="00325314">
        <w:rPr>
          <w:rFonts w:ascii="Comic Sans MS" w:hAnsi="Comic Sans MS" w:cs="Arial"/>
          <w:spacing w:val="-6"/>
          <w:lang w:eastAsia="en-US"/>
        </w:rPr>
        <w:t>i</w:t>
      </w:r>
      <w:r w:rsidRPr="00325314">
        <w:rPr>
          <w:rFonts w:ascii="Comic Sans MS" w:hAnsi="Comic Sans MS" w:cs="Arial"/>
          <w:spacing w:val="-5"/>
          <w:lang w:eastAsia="en-US"/>
        </w:rPr>
        <w:t>s</w:t>
      </w:r>
      <w:r w:rsidRPr="00325314">
        <w:rPr>
          <w:rFonts w:ascii="Comic Sans MS" w:hAnsi="Comic Sans MS" w:cs="Arial"/>
          <w:spacing w:val="2"/>
          <w:lang w:eastAsia="en-US"/>
        </w:rPr>
        <w:t>e</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2"/>
          <w:lang w:eastAsia="en-US"/>
        </w:rPr>
        <w:t>b</w:t>
      </w:r>
      <w:r w:rsidRPr="00325314">
        <w:rPr>
          <w:rFonts w:ascii="Comic Sans MS" w:hAnsi="Comic Sans MS" w:cs="Arial"/>
          <w:lang w:eastAsia="en-US"/>
        </w:rPr>
        <w:t>y a</w:t>
      </w:r>
      <w:r w:rsidRPr="00325314">
        <w:rPr>
          <w:rFonts w:ascii="Comic Sans MS" w:hAnsi="Comic Sans MS" w:cs="Arial"/>
          <w:spacing w:val="3"/>
          <w:lang w:eastAsia="en-US"/>
        </w:rPr>
        <w:t xml:space="preserve"> </w:t>
      </w:r>
      <w:r w:rsidRPr="00325314">
        <w:rPr>
          <w:rFonts w:ascii="Comic Sans MS" w:hAnsi="Comic Sans MS" w:cs="Arial"/>
          <w:spacing w:val="2"/>
          <w:lang w:eastAsia="en-US"/>
        </w:rPr>
        <w:t>t</w:t>
      </w:r>
      <w:r w:rsidRPr="00325314">
        <w:rPr>
          <w:rFonts w:ascii="Comic Sans MS" w:hAnsi="Comic Sans MS" w:cs="Arial"/>
          <w:spacing w:val="-3"/>
          <w:lang w:eastAsia="en-US"/>
        </w:rPr>
        <w:t>h</w:t>
      </w:r>
      <w:r w:rsidRPr="00325314">
        <w:rPr>
          <w:rFonts w:ascii="Comic Sans MS" w:hAnsi="Comic Sans MS" w:cs="Arial"/>
          <w:lang w:eastAsia="en-US"/>
        </w:rPr>
        <w:t>i</w:t>
      </w:r>
      <w:r w:rsidRPr="00325314">
        <w:rPr>
          <w:rFonts w:ascii="Comic Sans MS" w:hAnsi="Comic Sans MS" w:cs="Arial"/>
          <w:spacing w:val="-7"/>
          <w:lang w:eastAsia="en-US"/>
        </w:rPr>
        <w:t>r</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2"/>
          <w:lang w:eastAsia="en-US"/>
        </w:rPr>
        <w:t>p</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lang w:eastAsia="en-US"/>
        </w:rPr>
        <w:t>ty</w:t>
      </w:r>
      <w:r w:rsidRPr="00325314">
        <w:rPr>
          <w:rFonts w:ascii="Comic Sans MS" w:hAnsi="Comic Sans MS" w:cs="Arial"/>
          <w:spacing w:val="2"/>
          <w:lang w:eastAsia="en-US"/>
        </w:rPr>
        <w:t xml:space="preserve"> </w:t>
      </w:r>
      <w:r w:rsidRPr="00325314">
        <w:rPr>
          <w:rFonts w:ascii="Comic Sans MS" w:hAnsi="Comic Sans MS" w:cs="Arial"/>
          <w:spacing w:val="-3"/>
          <w:lang w:eastAsia="en-US"/>
        </w:rPr>
        <w:t>an</w:t>
      </w:r>
      <w:r w:rsidRPr="00325314">
        <w:rPr>
          <w:rFonts w:ascii="Comic Sans MS" w:hAnsi="Comic Sans MS" w:cs="Arial"/>
          <w:lang w:eastAsia="en-US"/>
        </w:rPr>
        <w:t>d</w:t>
      </w:r>
      <w:r w:rsidRPr="00325314">
        <w:rPr>
          <w:rFonts w:ascii="Comic Sans MS" w:hAnsi="Comic Sans MS" w:cs="Arial"/>
          <w:spacing w:val="8"/>
          <w:lang w:eastAsia="en-US"/>
        </w:rPr>
        <w:t xml:space="preserve"> </w:t>
      </w:r>
      <w:r w:rsidRPr="00325314">
        <w:rPr>
          <w:rFonts w:ascii="Comic Sans MS" w:hAnsi="Comic Sans MS" w:cs="Arial"/>
          <w:spacing w:val="-6"/>
          <w:lang w:eastAsia="en-US"/>
        </w:rPr>
        <w:t>i</w:t>
      </w:r>
      <w:r w:rsidRPr="00325314">
        <w:rPr>
          <w:rFonts w:ascii="Comic Sans MS" w:hAnsi="Comic Sans MS" w:cs="Arial"/>
          <w:lang w:eastAsia="en-US"/>
        </w:rPr>
        <w:t>s</w:t>
      </w:r>
      <w:r w:rsidRPr="00325314">
        <w:rPr>
          <w:rFonts w:ascii="Comic Sans MS" w:hAnsi="Comic Sans MS" w:cs="Arial"/>
          <w:spacing w:val="-3"/>
          <w:lang w:eastAsia="en-US"/>
        </w:rPr>
        <w:t xml:space="preserve"> ap</w:t>
      </w:r>
      <w:r w:rsidRPr="00325314">
        <w:rPr>
          <w:rFonts w:ascii="Comic Sans MS" w:hAnsi="Comic Sans MS" w:cs="Arial"/>
          <w:spacing w:val="2"/>
          <w:lang w:eastAsia="en-US"/>
        </w:rPr>
        <w:t>p</w:t>
      </w:r>
      <w:r w:rsidRPr="00325314">
        <w:rPr>
          <w:rFonts w:ascii="Comic Sans MS" w:hAnsi="Comic Sans MS" w:cs="Arial"/>
          <w:spacing w:val="-6"/>
          <w:lang w:eastAsia="en-US"/>
        </w:rPr>
        <w:t>r</w:t>
      </w:r>
      <w:r w:rsidRPr="00325314">
        <w:rPr>
          <w:rFonts w:ascii="Comic Sans MS" w:hAnsi="Comic Sans MS" w:cs="Arial"/>
          <w:spacing w:val="-3"/>
          <w:lang w:eastAsia="en-US"/>
        </w:rPr>
        <w:t>o</w:t>
      </w:r>
      <w:r w:rsidRPr="00325314">
        <w:rPr>
          <w:rFonts w:ascii="Comic Sans MS" w:hAnsi="Comic Sans MS" w:cs="Arial"/>
          <w:spacing w:val="-5"/>
          <w:lang w:eastAsia="en-US"/>
        </w:rPr>
        <w:t>v</w:t>
      </w:r>
      <w:r w:rsidRPr="00325314">
        <w:rPr>
          <w:rFonts w:ascii="Comic Sans MS" w:hAnsi="Comic Sans MS" w:cs="Arial"/>
          <w:spacing w:val="-3"/>
          <w:lang w:eastAsia="en-US"/>
        </w:rPr>
        <w:t>e</w:t>
      </w:r>
      <w:r w:rsidRPr="00325314">
        <w:rPr>
          <w:rFonts w:ascii="Comic Sans MS" w:hAnsi="Comic Sans MS" w:cs="Arial"/>
          <w:lang w:eastAsia="en-US"/>
        </w:rPr>
        <w:t>d</w:t>
      </w:r>
      <w:r w:rsidRPr="00325314">
        <w:rPr>
          <w:rFonts w:ascii="Comic Sans MS" w:hAnsi="Comic Sans MS" w:cs="Arial"/>
          <w:spacing w:val="8"/>
          <w:lang w:eastAsia="en-US"/>
        </w:rPr>
        <w:t xml:space="preserve"> </w:t>
      </w:r>
      <w:r w:rsidRPr="00325314">
        <w:rPr>
          <w:rFonts w:ascii="Comic Sans MS" w:hAnsi="Comic Sans MS" w:cs="Arial"/>
          <w:spacing w:val="-3"/>
          <w:lang w:eastAsia="en-US"/>
        </w:rPr>
        <w:t>b</w:t>
      </w:r>
      <w:r w:rsidRPr="00325314">
        <w:rPr>
          <w:rFonts w:ascii="Comic Sans MS" w:hAnsi="Comic Sans MS" w:cs="Arial"/>
          <w:lang w:eastAsia="en-US"/>
        </w:rPr>
        <w:t xml:space="preserve">y </w:t>
      </w:r>
      <w:r w:rsidRPr="00325314">
        <w:rPr>
          <w:rFonts w:ascii="Comic Sans MS" w:hAnsi="Comic Sans MS" w:cs="Arial"/>
          <w:spacing w:val="-4"/>
          <w:lang w:eastAsia="en-US"/>
        </w:rPr>
        <w:t>t</w:t>
      </w:r>
      <w:r w:rsidRPr="00325314">
        <w:rPr>
          <w:rFonts w:ascii="Comic Sans MS" w:hAnsi="Comic Sans MS" w:cs="Arial"/>
          <w:spacing w:val="-3"/>
          <w:lang w:eastAsia="en-US"/>
        </w:rPr>
        <w:t>h</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5"/>
          <w:lang w:eastAsia="en-US"/>
        </w:rPr>
        <w:t>sc</w:t>
      </w:r>
      <w:r w:rsidRPr="00325314">
        <w:rPr>
          <w:rFonts w:ascii="Comic Sans MS" w:hAnsi="Comic Sans MS" w:cs="Arial"/>
          <w:spacing w:val="2"/>
          <w:lang w:eastAsia="en-US"/>
        </w:rPr>
        <w:t>h</w:t>
      </w:r>
      <w:r w:rsidRPr="00325314">
        <w:rPr>
          <w:rFonts w:ascii="Comic Sans MS" w:hAnsi="Comic Sans MS" w:cs="Arial"/>
          <w:spacing w:val="-3"/>
          <w:lang w:eastAsia="en-US"/>
        </w:rPr>
        <w:t>oo</w:t>
      </w:r>
      <w:r w:rsidRPr="00325314">
        <w:rPr>
          <w:rFonts w:ascii="Comic Sans MS" w:hAnsi="Comic Sans MS" w:cs="Arial"/>
          <w:lang w:eastAsia="en-US"/>
        </w:rPr>
        <w:t xml:space="preserve">l, is </w:t>
      </w:r>
      <w:r w:rsidRPr="00325314">
        <w:rPr>
          <w:rFonts w:ascii="Comic Sans MS" w:hAnsi="Comic Sans MS" w:cs="Arial"/>
          <w:spacing w:val="-2"/>
          <w:lang w:eastAsia="en-US"/>
        </w:rPr>
        <w:t>e</w:t>
      </w:r>
      <w:r w:rsidRPr="00325314">
        <w:rPr>
          <w:rFonts w:ascii="Comic Sans MS" w:hAnsi="Comic Sans MS" w:cs="Arial"/>
          <w:spacing w:val="-3"/>
          <w:lang w:eastAsia="en-US"/>
        </w:rPr>
        <w:t>d</w:t>
      </w:r>
      <w:r w:rsidRPr="00325314">
        <w:rPr>
          <w:rFonts w:ascii="Comic Sans MS" w:hAnsi="Comic Sans MS" w:cs="Arial"/>
          <w:spacing w:val="2"/>
          <w:lang w:eastAsia="en-US"/>
        </w:rPr>
        <w:t>u</w:t>
      </w:r>
      <w:r w:rsidRPr="00325314">
        <w:rPr>
          <w:rFonts w:ascii="Comic Sans MS" w:hAnsi="Comic Sans MS" w:cs="Arial"/>
          <w:spacing w:val="-5"/>
          <w:lang w:eastAsia="en-US"/>
        </w:rPr>
        <w:t>c</w:t>
      </w:r>
      <w:r w:rsidRPr="00325314">
        <w:rPr>
          <w:rFonts w:ascii="Comic Sans MS" w:hAnsi="Comic Sans MS" w:cs="Arial"/>
          <w:spacing w:val="-3"/>
          <w:lang w:eastAsia="en-US"/>
        </w:rPr>
        <w:t>a</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spacing w:val="-3"/>
          <w:lang w:eastAsia="en-US"/>
        </w:rPr>
        <w:t>on</w:t>
      </w:r>
      <w:r w:rsidRPr="00325314">
        <w:rPr>
          <w:rFonts w:ascii="Comic Sans MS" w:hAnsi="Comic Sans MS" w:cs="Arial"/>
          <w:spacing w:val="2"/>
          <w:lang w:eastAsia="en-US"/>
        </w:rPr>
        <w:t>a</w:t>
      </w:r>
      <w:r w:rsidRPr="00325314">
        <w:rPr>
          <w:rFonts w:ascii="Comic Sans MS" w:hAnsi="Comic Sans MS" w:cs="Arial"/>
          <w:spacing w:val="-6"/>
          <w:lang w:eastAsia="en-US"/>
        </w:rPr>
        <w:t>l</w:t>
      </w:r>
      <w:r w:rsidRPr="00325314">
        <w:rPr>
          <w:rFonts w:ascii="Comic Sans MS" w:hAnsi="Comic Sans MS" w:cs="Arial"/>
          <w:lang w:eastAsia="en-US"/>
        </w:rPr>
        <w:t>,</w:t>
      </w:r>
      <w:r w:rsidRPr="00325314">
        <w:rPr>
          <w:rFonts w:ascii="Comic Sans MS" w:hAnsi="Comic Sans MS" w:cs="Arial"/>
          <w:spacing w:val="2"/>
          <w:lang w:eastAsia="en-US"/>
        </w:rPr>
        <w:t xml:space="preserve"> o</w:t>
      </w:r>
      <w:r w:rsidRPr="00325314">
        <w:rPr>
          <w:rFonts w:ascii="Comic Sans MS" w:hAnsi="Comic Sans MS" w:cs="Arial"/>
          <w:lang w:eastAsia="en-US"/>
        </w:rPr>
        <w:t>r</w:t>
      </w:r>
      <w:r w:rsidRPr="00325314">
        <w:rPr>
          <w:rFonts w:ascii="Comic Sans MS" w:hAnsi="Comic Sans MS" w:cs="Arial"/>
          <w:spacing w:val="5"/>
          <w:lang w:eastAsia="en-US"/>
        </w:rPr>
        <w:t xml:space="preserve"> </w:t>
      </w:r>
      <w:r w:rsidRPr="00325314">
        <w:rPr>
          <w:rFonts w:ascii="Comic Sans MS" w:hAnsi="Comic Sans MS" w:cs="Arial"/>
          <w:spacing w:val="-6"/>
          <w:lang w:eastAsia="en-US"/>
        </w:rPr>
        <w:t>i</w:t>
      </w:r>
      <w:r w:rsidRPr="00325314">
        <w:rPr>
          <w:rFonts w:ascii="Comic Sans MS" w:hAnsi="Comic Sans MS" w:cs="Arial"/>
          <w:lang w:eastAsia="en-US"/>
        </w:rPr>
        <w:t>s</w:t>
      </w:r>
      <w:r w:rsidRPr="00325314">
        <w:rPr>
          <w:rFonts w:ascii="Comic Sans MS" w:hAnsi="Comic Sans MS" w:cs="Arial"/>
          <w:spacing w:val="6"/>
          <w:lang w:eastAsia="en-US"/>
        </w:rPr>
        <w:t xml:space="preserve"> </w:t>
      </w:r>
      <w:r w:rsidRPr="00325314">
        <w:rPr>
          <w:rFonts w:ascii="Comic Sans MS" w:hAnsi="Comic Sans MS" w:cs="Arial"/>
          <w:spacing w:val="-5"/>
          <w:lang w:eastAsia="en-US"/>
        </w:rPr>
        <w:t>s</w:t>
      </w:r>
      <w:r w:rsidRPr="00325314">
        <w:rPr>
          <w:rFonts w:ascii="Comic Sans MS" w:hAnsi="Comic Sans MS" w:cs="Arial"/>
          <w:spacing w:val="-3"/>
          <w:lang w:eastAsia="en-US"/>
        </w:rPr>
        <w:t>up</w:t>
      </w:r>
      <w:r w:rsidRPr="00325314">
        <w:rPr>
          <w:rFonts w:ascii="Comic Sans MS" w:hAnsi="Comic Sans MS" w:cs="Arial"/>
          <w:spacing w:val="2"/>
          <w:lang w:eastAsia="en-US"/>
        </w:rPr>
        <w:t>e</w:t>
      </w:r>
      <w:r w:rsidRPr="00325314">
        <w:rPr>
          <w:rFonts w:ascii="Comic Sans MS" w:hAnsi="Comic Sans MS" w:cs="Arial"/>
          <w:spacing w:val="-6"/>
          <w:lang w:eastAsia="en-US"/>
        </w:rPr>
        <w:t>r</w:t>
      </w:r>
      <w:r w:rsidRPr="00325314">
        <w:rPr>
          <w:rFonts w:ascii="Comic Sans MS" w:hAnsi="Comic Sans MS" w:cs="Arial"/>
          <w:lang w:eastAsia="en-US"/>
        </w:rPr>
        <w:t>vi</w:t>
      </w:r>
      <w:r w:rsidRPr="00325314">
        <w:rPr>
          <w:rFonts w:ascii="Comic Sans MS" w:hAnsi="Comic Sans MS" w:cs="Arial"/>
          <w:spacing w:val="-6"/>
          <w:lang w:eastAsia="en-US"/>
        </w:rPr>
        <w:t>s</w:t>
      </w:r>
      <w:r w:rsidRPr="00325314">
        <w:rPr>
          <w:rFonts w:ascii="Comic Sans MS" w:hAnsi="Comic Sans MS" w:cs="Arial"/>
          <w:spacing w:val="-3"/>
          <w:lang w:eastAsia="en-US"/>
        </w:rPr>
        <w:t>e</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2"/>
          <w:lang w:eastAsia="en-US"/>
        </w:rPr>
        <w:t>b</w:t>
      </w:r>
      <w:r w:rsidRPr="00325314">
        <w:rPr>
          <w:rFonts w:ascii="Comic Sans MS" w:hAnsi="Comic Sans MS" w:cs="Arial"/>
          <w:lang w:eastAsia="en-US"/>
        </w:rPr>
        <w:t>y</w:t>
      </w:r>
      <w:r w:rsidRPr="00325314">
        <w:rPr>
          <w:rFonts w:ascii="Comic Sans MS" w:hAnsi="Comic Sans MS" w:cs="Arial"/>
          <w:spacing w:val="6"/>
          <w:lang w:eastAsia="en-US"/>
        </w:rPr>
        <w:t xml:space="preserve"> </w:t>
      </w:r>
      <w:r w:rsidRPr="00325314">
        <w:rPr>
          <w:rFonts w:ascii="Comic Sans MS" w:hAnsi="Comic Sans MS" w:cs="Arial"/>
          <w:spacing w:val="-5"/>
          <w:lang w:eastAsia="en-US"/>
        </w:rPr>
        <w:t>s</w:t>
      </w:r>
      <w:r w:rsidRPr="00325314">
        <w:rPr>
          <w:rFonts w:ascii="Comic Sans MS" w:hAnsi="Comic Sans MS" w:cs="Arial"/>
          <w:spacing w:val="-3"/>
          <w:lang w:eastAsia="en-US"/>
        </w:rPr>
        <w:t>o</w:t>
      </w:r>
      <w:r w:rsidRPr="00325314">
        <w:rPr>
          <w:rFonts w:ascii="Comic Sans MS" w:hAnsi="Comic Sans MS" w:cs="Arial"/>
          <w:spacing w:val="-6"/>
          <w:lang w:eastAsia="en-US"/>
        </w:rPr>
        <w:t>m</w:t>
      </w:r>
      <w:r w:rsidRPr="00325314">
        <w:rPr>
          <w:rFonts w:ascii="Comic Sans MS" w:hAnsi="Comic Sans MS" w:cs="Arial"/>
          <w:spacing w:val="-3"/>
          <w:lang w:eastAsia="en-US"/>
        </w:rPr>
        <w:t>eon</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2"/>
          <w:lang w:eastAsia="en-US"/>
        </w:rPr>
        <w:t>a</w:t>
      </w:r>
      <w:r w:rsidRPr="00325314">
        <w:rPr>
          <w:rFonts w:ascii="Comic Sans MS" w:hAnsi="Comic Sans MS" w:cs="Arial"/>
          <w:spacing w:val="2"/>
          <w:lang w:eastAsia="en-US"/>
        </w:rPr>
        <w:t>u</w:t>
      </w:r>
      <w:r w:rsidRPr="00325314">
        <w:rPr>
          <w:rFonts w:ascii="Comic Sans MS" w:hAnsi="Comic Sans MS" w:cs="Arial"/>
          <w:spacing w:val="-4"/>
          <w:lang w:eastAsia="en-US"/>
        </w:rPr>
        <w:t>t</w:t>
      </w:r>
      <w:r w:rsidRPr="00325314">
        <w:rPr>
          <w:rFonts w:ascii="Comic Sans MS" w:hAnsi="Comic Sans MS" w:cs="Arial"/>
          <w:spacing w:val="-3"/>
          <w:lang w:eastAsia="en-US"/>
        </w:rPr>
        <w:t>h</w:t>
      </w:r>
      <w:r w:rsidRPr="00325314">
        <w:rPr>
          <w:rFonts w:ascii="Comic Sans MS" w:hAnsi="Comic Sans MS" w:cs="Arial"/>
          <w:spacing w:val="2"/>
          <w:lang w:eastAsia="en-US"/>
        </w:rPr>
        <w:t>o</w:t>
      </w:r>
      <w:r w:rsidRPr="00325314">
        <w:rPr>
          <w:rFonts w:ascii="Comic Sans MS" w:hAnsi="Comic Sans MS" w:cs="Arial"/>
          <w:spacing w:val="-6"/>
          <w:lang w:eastAsia="en-US"/>
        </w:rPr>
        <w:t>r</w:t>
      </w:r>
      <w:r w:rsidRPr="00325314">
        <w:rPr>
          <w:rFonts w:ascii="Comic Sans MS" w:hAnsi="Comic Sans MS" w:cs="Arial"/>
          <w:lang w:eastAsia="en-US"/>
        </w:rPr>
        <w:t>i</w:t>
      </w:r>
      <w:r w:rsidRPr="00325314">
        <w:rPr>
          <w:rFonts w:ascii="Comic Sans MS" w:hAnsi="Comic Sans MS" w:cs="Arial"/>
          <w:spacing w:val="-6"/>
          <w:lang w:eastAsia="en-US"/>
        </w:rPr>
        <w:t>s</w:t>
      </w:r>
      <w:r w:rsidRPr="00325314">
        <w:rPr>
          <w:rFonts w:ascii="Comic Sans MS" w:hAnsi="Comic Sans MS" w:cs="Arial"/>
          <w:spacing w:val="-3"/>
          <w:lang w:eastAsia="en-US"/>
        </w:rPr>
        <w:t>e</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3"/>
          <w:lang w:eastAsia="en-US"/>
        </w:rPr>
        <w:t>b</w:t>
      </w:r>
      <w:r w:rsidRPr="00325314">
        <w:rPr>
          <w:rFonts w:ascii="Comic Sans MS" w:hAnsi="Comic Sans MS" w:cs="Arial"/>
          <w:lang w:eastAsia="en-US"/>
        </w:rPr>
        <w:t xml:space="preserve">y </w:t>
      </w:r>
      <w:r w:rsidRPr="00325314">
        <w:rPr>
          <w:rFonts w:ascii="Comic Sans MS" w:hAnsi="Comic Sans MS" w:cs="Arial"/>
          <w:spacing w:val="-3"/>
          <w:lang w:eastAsia="en-US"/>
        </w:rPr>
        <w:t>th</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4"/>
          <w:lang w:eastAsia="en-US"/>
        </w:rPr>
        <w:t>s</w:t>
      </w:r>
      <w:r w:rsidRPr="00325314">
        <w:rPr>
          <w:rFonts w:ascii="Comic Sans MS" w:hAnsi="Comic Sans MS" w:cs="Arial"/>
          <w:spacing w:val="-5"/>
          <w:lang w:eastAsia="en-US"/>
        </w:rPr>
        <w:t>c</w:t>
      </w:r>
      <w:r w:rsidRPr="00325314">
        <w:rPr>
          <w:rFonts w:ascii="Comic Sans MS" w:hAnsi="Comic Sans MS" w:cs="Arial"/>
          <w:spacing w:val="2"/>
          <w:lang w:eastAsia="en-US"/>
        </w:rPr>
        <w:t>h</w:t>
      </w:r>
      <w:r w:rsidRPr="00325314">
        <w:rPr>
          <w:rFonts w:ascii="Comic Sans MS" w:hAnsi="Comic Sans MS" w:cs="Arial"/>
          <w:spacing w:val="-3"/>
          <w:lang w:eastAsia="en-US"/>
        </w:rPr>
        <w:t>oo</w:t>
      </w:r>
      <w:r w:rsidRPr="00325314">
        <w:rPr>
          <w:rFonts w:ascii="Comic Sans MS" w:hAnsi="Comic Sans MS" w:cs="Arial"/>
          <w:lang w:eastAsia="en-US"/>
        </w:rPr>
        <w:t xml:space="preserve">l, </w:t>
      </w:r>
      <w:r w:rsidRPr="00325314">
        <w:rPr>
          <w:rFonts w:ascii="Comic Sans MS" w:hAnsi="Comic Sans MS" w:cs="Arial"/>
          <w:spacing w:val="-3"/>
          <w:lang w:eastAsia="en-US"/>
        </w:rPr>
        <w:t>the</w:t>
      </w:r>
      <w:r w:rsidRPr="00325314">
        <w:rPr>
          <w:rFonts w:ascii="Comic Sans MS" w:hAnsi="Comic Sans MS" w:cs="Arial"/>
          <w:lang w:eastAsia="en-US"/>
        </w:rPr>
        <w:t>n</w:t>
      </w:r>
      <w:r w:rsidRPr="00325314">
        <w:rPr>
          <w:rFonts w:ascii="Comic Sans MS" w:hAnsi="Comic Sans MS" w:cs="Arial"/>
          <w:spacing w:val="8"/>
          <w:lang w:eastAsia="en-US"/>
        </w:rPr>
        <w:t xml:space="preserve"> </w:t>
      </w:r>
      <w:r w:rsidRPr="00325314">
        <w:rPr>
          <w:rFonts w:ascii="Comic Sans MS" w:hAnsi="Comic Sans MS" w:cs="Arial"/>
          <w:spacing w:val="-6"/>
          <w:lang w:eastAsia="en-US"/>
        </w:rPr>
        <w:t>i</w:t>
      </w:r>
      <w:r w:rsidRPr="00325314">
        <w:rPr>
          <w:rFonts w:ascii="Comic Sans MS" w:hAnsi="Comic Sans MS" w:cs="Arial"/>
          <w:lang w:eastAsia="en-US"/>
        </w:rPr>
        <w:t>t</w:t>
      </w:r>
      <w:r w:rsidRPr="00325314">
        <w:rPr>
          <w:rFonts w:ascii="Comic Sans MS" w:hAnsi="Comic Sans MS" w:cs="Arial"/>
          <w:spacing w:val="7"/>
          <w:lang w:eastAsia="en-US"/>
        </w:rPr>
        <w:t xml:space="preserve"> </w:t>
      </w:r>
      <w:r w:rsidRPr="00325314">
        <w:rPr>
          <w:rFonts w:ascii="Comic Sans MS" w:hAnsi="Comic Sans MS" w:cs="Arial"/>
          <w:spacing w:val="-4"/>
          <w:lang w:eastAsia="en-US"/>
        </w:rPr>
        <w:t>s</w:t>
      </w:r>
      <w:r w:rsidRPr="00325314">
        <w:rPr>
          <w:rFonts w:ascii="Comic Sans MS" w:hAnsi="Comic Sans MS" w:cs="Arial"/>
          <w:spacing w:val="-3"/>
          <w:lang w:eastAsia="en-US"/>
        </w:rPr>
        <w:t>ho</w:t>
      </w:r>
      <w:r w:rsidRPr="00325314">
        <w:rPr>
          <w:rFonts w:ascii="Comic Sans MS" w:hAnsi="Comic Sans MS" w:cs="Arial"/>
          <w:spacing w:val="2"/>
          <w:lang w:eastAsia="en-US"/>
        </w:rPr>
        <w:t>u</w:t>
      </w:r>
      <w:r w:rsidRPr="00325314">
        <w:rPr>
          <w:rFonts w:ascii="Comic Sans MS" w:hAnsi="Comic Sans MS" w:cs="Arial"/>
          <w:spacing w:val="-6"/>
          <w:lang w:eastAsia="en-US"/>
        </w:rPr>
        <w:t>l</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2"/>
          <w:lang w:eastAsia="en-US"/>
        </w:rPr>
        <w:t>b</w:t>
      </w:r>
      <w:r w:rsidRPr="00325314">
        <w:rPr>
          <w:rFonts w:ascii="Comic Sans MS" w:hAnsi="Comic Sans MS" w:cs="Arial"/>
          <w:lang w:eastAsia="en-US"/>
        </w:rPr>
        <w:t>e</w:t>
      </w:r>
      <w:r w:rsidRPr="00325314">
        <w:rPr>
          <w:rFonts w:ascii="Comic Sans MS" w:hAnsi="Comic Sans MS" w:cs="Arial"/>
          <w:spacing w:val="-1"/>
          <w:lang w:eastAsia="en-US"/>
        </w:rPr>
        <w:t xml:space="preserve"> </w:t>
      </w:r>
      <w:r w:rsidRPr="00325314">
        <w:rPr>
          <w:rFonts w:ascii="Comic Sans MS" w:hAnsi="Comic Sans MS" w:cs="Arial"/>
          <w:lang w:eastAsia="en-US"/>
        </w:rPr>
        <w:t>t</w:t>
      </w:r>
      <w:r w:rsidRPr="00325314">
        <w:rPr>
          <w:rFonts w:ascii="Comic Sans MS" w:hAnsi="Comic Sans MS" w:cs="Arial"/>
          <w:spacing w:val="-5"/>
          <w:lang w:eastAsia="en-US"/>
        </w:rPr>
        <w:t>r</w:t>
      </w:r>
      <w:r w:rsidRPr="00325314">
        <w:rPr>
          <w:rFonts w:ascii="Comic Sans MS" w:hAnsi="Comic Sans MS" w:cs="Arial"/>
          <w:spacing w:val="-3"/>
          <w:lang w:eastAsia="en-US"/>
        </w:rPr>
        <w:t>ea</w:t>
      </w:r>
      <w:r w:rsidRPr="00325314">
        <w:rPr>
          <w:rFonts w:ascii="Comic Sans MS" w:hAnsi="Comic Sans MS" w:cs="Arial"/>
          <w:spacing w:val="-4"/>
          <w:lang w:eastAsia="en-US"/>
        </w:rPr>
        <w:t>t</w:t>
      </w:r>
      <w:r w:rsidRPr="00325314">
        <w:rPr>
          <w:rFonts w:ascii="Comic Sans MS" w:hAnsi="Comic Sans MS" w:cs="Arial"/>
          <w:spacing w:val="2"/>
          <w:lang w:eastAsia="en-US"/>
        </w:rPr>
        <w:t>e</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2"/>
          <w:lang w:eastAsia="en-US"/>
        </w:rPr>
        <w:t>a</w:t>
      </w:r>
      <w:r w:rsidRPr="00325314">
        <w:rPr>
          <w:rFonts w:ascii="Comic Sans MS" w:hAnsi="Comic Sans MS" w:cs="Arial"/>
          <w:lang w:eastAsia="en-US"/>
        </w:rPr>
        <w:t>s</w:t>
      </w:r>
      <w:r w:rsidRPr="00325314">
        <w:rPr>
          <w:rFonts w:ascii="Comic Sans MS" w:hAnsi="Comic Sans MS" w:cs="Arial"/>
          <w:spacing w:val="6"/>
          <w:lang w:eastAsia="en-US"/>
        </w:rPr>
        <w:t xml:space="preserve"> </w:t>
      </w:r>
      <w:r w:rsidRPr="00325314">
        <w:rPr>
          <w:rFonts w:ascii="Comic Sans MS" w:hAnsi="Comic Sans MS" w:cs="Arial"/>
          <w:spacing w:val="-6"/>
          <w:lang w:eastAsia="en-US"/>
        </w:rPr>
        <w:t>i</w:t>
      </w:r>
      <w:r w:rsidRPr="00325314">
        <w:rPr>
          <w:rFonts w:ascii="Comic Sans MS" w:hAnsi="Comic Sans MS" w:cs="Arial"/>
          <w:lang w:eastAsia="en-US"/>
        </w:rPr>
        <w:t>f</w:t>
      </w:r>
      <w:r w:rsidRPr="00325314">
        <w:rPr>
          <w:rFonts w:ascii="Comic Sans MS" w:hAnsi="Comic Sans MS" w:cs="Arial"/>
          <w:spacing w:val="7"/>
          <w:lang w:eastAsia="en-US"/>
        </w:rPr>
        <w:t xml:space="preserve"> </w:t>
      </w:r>
      <w:r w:rsidRPr="00325314">
        <w:rPr>
          <w:rFonts w:ascii="Comic Sans MS" w:hAnsi="Comic Sans MS" w:cs="Arial"/>
          <w:spacing w:val="-6"/>
          <w:lang w:eastAsia="en-US"/>
        </w:rPr>
        <w:t>i</w:t>
      </w:r>
      <w:r w:rsidRPr="00325314">
        <w:rPr>
          <w:rFonts w:ascii="Comic Sans MS" w:hAnsi="Comic Sans MS" w:cs="Arial"/>
          <w:lang w:eastAsia="en-US"/>
        </w:rPr>
        <w:t>t</w:t>
      </w:r>
      <w:r w:rsidRPr="00325314">
        <w:rPr>
          <w:rFonts w:ascii="Comic Sans MS" w:hAnsi="Comic Sans MS" w:cs="Arial"/>
          <w:spacing w:val="7"/>
          <w:lang w:eastAsia="en-US"/>
        </w:rPr>
        <w:t xml:space="preserve"> </w:t>
      </w:r>
      <w:r w:rsidRPr="00325314">
        <w:rPr>
          <w:rFonts w:ascii="Comic Sans MS" w:hAnsi="Comic Sans MS" w:cs="Arial"/>
          <w:spacing w:val="-6"/>
          <w:lang w:eastAsia="en-US"/>
        </w:rPr>
        <w:t>w</w:t>
      </w:r>
      <w:r w:rsidRPr="00325314">
        <w:rPr>
          <w:rFonts w:ascii="Comic Sans MS" w:hAnsi="Comic Sans MS" w:cs="Arial"/>
          <w:spacing w:val="2"/>
          <w:lang w:eastAsia="en-US"/>
        </w:rPr>
        <w:t>e</w:t>
      </w:r>
      <w:r w:rsidRPr="00325314">
        <w:rPr>
          <w:rFonts w:ascii="Comic Sans MS" w:hAnsi="Comic Sans MS" w:cs="Arial"/>
          <w:spacing w:val="-6"/>
          <w:lang w:eastAsia="en-US"/>
        </w:rPr>
        <w:t>r</w:t>
      </w:r>
      <w:r w:rsidRPr="00325314">
        <w:rPr>
          <w:rFonts w:ascii="Comic Sans MS" w:hAnsi="Comic Sans MS" w:cs="Arial"/>
          <w:lang w:eastAsia="en-US"/>
        </w:rPr>
        <w:t xml:space="preserve">e </w:t>
      </w:r>
      <w:r w:rsidRPr="00325314">
        <w:rPr>
          <w:rFonts w:ascii="Comic Sans MS" w:hAnsi="Comic Sans MS" w:cs="Arial"/>
          <w:spacing w:val="2"/>
          <w:lang w:eastAsia="en-US"/>
        </w:rPr>
        <w:t>p</w:t>
      </w:r>
      <w:r w:rsidRPr="00325314">
        <w:rPr>
          <w:rFonts w:ascii="Comic Sans MS" w:hAnsi="Comic Sans MS" w:cs="Arial"/>
          <w:spacing w:val="-6"/>
          <w:lang w:eastAsia="en-US"/>
        </w:rPr>
        <w:t>r</w:t>
      </w:r>
      <w:r w:rsidRPr="00325314">
        <w:rPr>
          <w:rFonts w:ascii="Comic Sans MS" w:hAnsi="Comic Sans MS" w:cs="Arial"/>
          <w:spacing w:val="-3"/>
          <w:lang w:eastAsia="en-US"/>
        </w:rPr>
        <w:t>o</w:t>
      </w:r>
      <w:r w:rsidRPr="00325314">
        <w:rPr>
          <w:rFonts w:ascii="Comic Sans MS" w:hAnsi="Comic Sans MS" w:cs="Arial"/>
          <w:lang w:eastAsia="en-US"/>
        </w:rPr>
        <w:t>v</w:t>
      </w:r>
      <w:r w:rsidRPr="00325314">
        <w:rPr>
          <w:rFonts w:ascii="Comic Sans MS" w:hAnsi="Comic Sans MS" w:cs="Arial"/>
          <w:spacing w:val="-6"/>
          <w:lang w:eastAsia="en-US"/>
        </w:rPr>
        <w:t>i</w:t>
      </w:r>
      <w:r w:rsidRPr="00325314">
        <w:rPr>
          <w:rFonts w:ascii="Comic Sans MS" w:hAnsi="Comic Sans MS" w:cs="Arial"/>
          <w:spacing w:val="-3"/>
          <w:lang w:eastAsia="en-US"/>
        </w:rPr>
        <w:t>de</w:t>
      </w:r>
      <w:r w:rsidRPr="00325314">
        <w:rPr>
          <w:rFonts w:ascii="Comic Sans MS" w:hAnsi="Comic Sans MS" w:cs="Arial"/>
          <w:lang w:eastAsia="en-US"/>
        </w:rPr>
        <w:t>d</w:t>
      </w:r>
      <w:r w:rsidRPr="00325314">
        <w:rPr>
          <w:rFonts w:ascii="Comic Sans MS" w:hAnsi="Comic Sans MS" w:cs="Arial"/>
          <w:spacing w:val="8"/>
          <w:lang w:eastAsia="en-US"/>
        </w:rPr>
        <w:t xml:space="preserve"> </w:t>
      </w:r>
      <w:r w:rsidRPr="00325314">
        <w:rPr>
          <w:rFonts w:ascii="Comic Sans MS" w:hAnsi="Comic Sans MS" w:cs="Arial"/>
          <w:spacing w:val="-3"/>
          <w:lang w:eastAsia="en-US"/>
        </w:rPr>
        <w:t>b</w:t>
      </w:r>
      <w:r w:rsidRPr="00325314">
        <w:rPr>
          <w:rFonts w:ascii="Comic Sans MS" w:hAnsi="Comic Sans MS" w:cs="Arial"/>
          <w:lang w:eastAsia="en-US"/>
        </w:rPr>
        <w:t xml:space="preserve">y </w:t>
      </w:r>
      <w:r w:rsidRPr="00325314">
        <w:rPr>
          <w:rFonts w:ascii="Comic Sans MS" w:hAnsi="Comic Sans MS" w:cs="Arial"/>
          <w:spacing w:val="-3"/>
          <w:lang w:eastAsia="en-US"/>
        </w:rPr>
        <w:t>th</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5"/>
          <w:lang w:eastAsia="en-US"/>
        </w:rPr>
        <w:t>sc</w:t>
      </w:r>
      <w:r w:rsidRPr="00325314">
        <w:rPr>
          <w:rFonts w:ascii="Comic Sans MS" w:hAnsi="Comic Sans MS" w:cs="Arial"/>
          <w:spacing w:val="2"/>
          <w:lang w:eastAsia="en-US"/>
        </w:rPr>
        <w:t>h</w:t>
      </w:r>
      <w:r w:rsidRPr="00325314">
        <w:rPr>
          <w:rFonts w:ascii="Comic Sans MS" w:hAnsi="Comic Sans MS" w:cs="Arial"/>
          <w:spacing w:val="-3"/>
          <w:lang w:eastAsia="en-US"/>
        </w:rPr>
        <w:t>oo</w:t>
      </w:r>
      <w:r w:rsidRPr="00325314">
        <w:rPr>
          <w:rFonts w:ascii="Comic Sans MS" w:hAnsi="Comic Sans MS" w:cs="Arial"/>
          <w:lang w:eastAsia="en-US"/>
        </w:rPr>
        <w:t xml:space="preserve">l </w:t>
      </w:r>
      <w:r w:rsidRPr="00325314">
        <w:rPr>
          <w:rFonts w:ascii="Comic Sans MS" w:hAnsi="Comic Sans MS" w:cs="Arial"/>
          <w:spacing w:val="2"/>
          <w:lang w:eastAsia="en-US"/>
        </w:rPr>
        <w:t>a</w:t>
      </w:r>
      <w:r w:rsidRPr="00325314">
        <w:rPr>
          <w:rFonts w:ascii="Comic Sans MS" w:hAnsi="Comic Sans MS" w:cs="Arial"/>
          <w:spacing w:val="-3"/>
          <w:lang w:eastAsia="en-US"/>
        </w:rPr>
        <w:t>n</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2"/>
          <w:lang w:eastAsia="en-US"/>
        </w:rPr>
        <w:t>n</w:t>
      </w:r>
      <w:r w:rsidRPr="00325314">
        <w:rPr>
          <w:rFonts w:ascii="Comic Sans MS" w:hAnsi="Comic Sans MS" w:cs="Arial"/>
          <w:lang w:eastAsia="en-US"/>
        </w:rPr>
        <w:t>o</w:t>
      </w:r>
      <w:r w:rsidRPr="00325314">
        <w:rPr>
          <w:rFonts w:ascii="Comic Sans MS" w:hAnsi="Comic Sans MS" w:cs="Arial"/>
          <w:spacing w:val="2"/>
          <w:lang w:eastAsia="en-US"/>
        </w:rPr>
        <w:t xml:space="preserve"> </w:t>
      </w:r>
      <w:r w:rsidRPr="00325314">
        <w:rPr>
          <w:rFonts w:ascii="Comic Sans MS" w:hAnsi="Comic Sans MS" w:cs="Arial"/>
          <w:spacing w:val="-4"/>
          <w:lang w:eastAsia="en-US"/>
        </w:rPr>
        <w:t>c</w:t>
      </w:r>
      <w:r w:rsidRPr="00325314">
        <w:rPr>
          <w:rFonts w:ascii="Comic Sans MS" w:hAnsi="Comic Sans MS" w:cs="Arial"/>
          <w:spacing w:val="-3"/>
          <w:lang w:eastAsia="en-US"/>
        </w:rPr>
        <w:t>h</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g</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5"/>
          <w:lang w:eastAsia="en-US"/>
        </w:rPr>
        <w:t>s</w:t>
      </w:r>
      <w:r w:rsidRPr="00325314">
        <w:rPr>
          <w:rFonts w:ascii="Comic Sans MS" w:hAnsi="Comic Sans MS" w:cs="Arial"/>
          <w:spacing w:val="-3"/>
          <w:lang w:eastAsia="en-US"/>
        </w:rPr>
        <w:t>ho</w:t>
      </w:r>
      <w:r w:rsidRPr="00325314">
        <w:rPr>
          <w:rFonts w:ascii="Comic Sans MS" w:hAnsi="Comic Sans MS" w:cs="Arial"/>
          <w:spacing w:val="2"/>
          <w:lang w:eastAsia="en-US"/>
        </w:rPr>
        <w:t>u</w:t>
      </w:r>
      <w:r w:rsidRPr="00325314">
        <w:rPr>
          <w:rFonts w:ascii="Comic Sans MS" w:hAnsi="Comic Sans MS" w:cs="Arial"/>
          <w:spacing w:val="-6"/>
          <w:lang w:eastAsia="en-US"/>
        </w:rPr>
        <w:t>l</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2"/>
          <w:lang w:eastAsia="en-US"/>
        </w:rPr>
        <w:t>b</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6"/>
          <w:lang w:eastAsia="en-US"/>
        </w:rPr>
        <w:t>m</w:t>
      </w:r>
      <w:r w:rsidRPr="00325314">
        <w:rPr>
          <w:rFonts w:ascii="Comic Sans MS" w:hAnsi="Comic Sans MS" w:cs="Arial"/>
          <w:spacing w:val="-3"/>
          <w:lang w:eastAsia="en-US"/>
        </w:rPr>
        <w:t>ad</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4"/>
          <w:lang w:eastAsia="en-US"/>
        </w:rPr>
        <w:t>t</w:t>
      </w:r>
      <w:r w:rsidRPr="00325314">
        <w:rPr>
          <w:rFonts w:ascii="Comic Sans MS" w:hAnsi="Comic Sans MS" w:cs="Arial"/>
          <w:lang w:eastAsia="en-US"/>
        </w:rPr>
        <w:t>o</w:t>
      </w:r>
      <w:r w:rsidRPr="00325314">
        <w:rPr>
          <w:rFonts w:ascii="Comic Sans MS" w:hAnsi="Comic Sans MS" w:cs="Arial"/>
          <w:spacing w:val="2"/>
          <w:lang w:eastAsia="en-US"/>
        </w:rPr>
        <w:t xml:space="preserve"> </w:t>
      </w:r>
      <w:r w:rsidRPr="00325314">
        <w:rPr>
          <w:rFonts w:ascii="Comic Sans MS" w:hAnsi="Comic Sans MS" w:cs="Arial"/>
          <w:spacing w:val="-3"/>
          <w:lang w:eastAsia="en-US"/>
        </w:rPr>
        <w:t>th</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2"/>
          <w:lang w:eastAsia="en-US"/>
        </w:rPr>
        <w:t>p</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en</w:t>
      </w:r>
      <w:r w:rsidRPr="00325314">
        <w:rPr>
          <w:rFonts w:ascii="Comic Sans MS" w:hAnsi="Comic Sans MS" w:cs="Arial"/>
          <w:lang w:eastAsia="en-US"/>
        </w:rPr>
        <w:t>ts</w:t>
      </w:r>
      <w:r w:rsidRPr="00325314">
        <w:rPr>
          <w:rFonts w:ascii="Comic Sans MS" w:hAnsi="Comic Sans MS" w:cs="Arial"/>
          <w:spacing w:val="2"/>
          <w:lang w:eastAsia="en-US"/>
        </w:rPr>
        <w:t xml:space="preserve"> o</w:t>
      </w:r>
      <w:r w:rsidRPr="00325314">
        <w:rPr>
          <w:rFonts w:ascii="Comic Sans MS" w:hAnsi="Comic Sans MS" w:cs="Arial"/>
          <w:lang w:eastAsia="en-US"/>
        </w:rPr>
        <w:t>r</w:t>
      </w:r>
      <w:r w:rsidRPr="00325314">
        <w:rPr>
          <w:rFonts w:ascii="Comic Sans MS" w:hAnsi="Comic Sans MS" w:cs="Arial"/>
          <w:spacing w:val="-10"/>
          <w:lang w:eastAsia="en-US"/>
        </w:rPr>
        <w:t xml:space="preserve"> </w:t>
      </w:r>
      <w:r w:rsidRPr="00325314">
        <w:rPr>
          <w:rFonts w:ascii="Comic Sans MS" w:hAnsi="Comic Sans MS" w:cs="Arial"/>
          <w:spacing w:val="-3"/>
          <w:lang w:eastAsia="en-US"/>
        </w:rPr>
        <w:t>pu</w:t>
      </w:r>
      <w:r w:rsidRPr="00325314">
        <w:rPr>
          <w:rFonts w:ascii="Comic Sans MS" w:hAnsi="Comic Sans MS" w:cs="Arial"/>
          <w:spacing w:val="2"/>
          <w:lang w:eastAsia="en-US"/>
        </w:rPr>
        <w:t>p</w:t>
      </w:r>
      <w:r w:rsidRPr="00325314">
        <w:rPr>
          <w:rFonts w:ascii="Comic Sans MS" w:hAnsi="Comic Sans MS" w:cs="Arial"/>
          <w:lang w:eastAsia="en-US"/>
        </w:rPr>
        <w:t>i</w:t>
      </w:r>
      <w:r w:rsidRPr="00325314">
        <w:rPr>
          <w:rFonts w:ascii="Comic Sans MS" w:hAnsi="Comic Sans MS" w:cs="Arial"/>
          <w:spacing w:val="-7"/>
          <w:lang w:eastAsia="en-US"/>
        </w:rPr>
        <w:t>l</w:t>
      </w:r>
      <w:r w:rsidRPr="00325314">
        <w:rPr>
          <w:rFonts w:ascii="Comic Sans MS" w:hAnsi="Comic Sans MS" w:cs="Arial"/>
          <w:lang w:eastAsia="en-US"/>
        </w:rPr>
        <w:t>s.</w:t>
      </w:r>
      <w:r w:rsidRPr="00325314">
        <w:rPr>
          <w:rFonts w:ascii="Comic Sans MS" w:hAnsi="Comic Sans MS" w:cs="Arial"/>
          <w:spacing w:val="2"/>
          <w:lang w:eastAsia="en-US"/>
        </w:rPr>
        <w:t xml:space="preserve"> </w:t>
      </w:r>
      <w:r w:rsidRPr="00325314">
        <w:rPr>
          <w:rFonts w:ascii="Comic Sans MS" w:hAnsi="Comic Sans MS" w:cs="Arial"/>
          <w:spacing w:val="-3"/>
          <w:lang w:eastAsia="en-US"/>
        </w:rPr>
        <w:t>Su</w:t>
      </w:r>
      <w:r w:rsidRPr="00325314">
        <w:rPr>
          <w:rFonts w:ascii="Comic Sans MS" w:hAnsi="Comic Sans MS" w:cs="Arial"/>
          <w:spacing w:val="-5"/>
          <w:lang w:eastAsia="en-US"/>
        </w:rPr>
        <w:t>c</w:t>
      </w:r>
      <w:r w:rsidRPr="00325314">
        <w:rPr>
          <w:rFonts w:ascii="Comic Sans MS" w:hAnsi="Comic Sans MS" w:cs="Arial"/>
          <w:lang w:eastAsia="en-US"/>
        </w:rPr>
        <w:t>h</w:t>
      </w:r>
      <w:r w:rsidRPr="00325314">
        <w:rPr>
          <w:rFonts w:ascii="Comic Sans MS" w:hAnsi="Comic Sans MS" w:cs="Arial"/>
          <w:spacing w:val="2"/>
          <w:lang w:eastAsia="en-US"/>
        </w:rPr>
        <w:t xml:space="preserve"> </w:t>
      </w:r>
      <w:r w:rsidRPr="00325314">
        <w:rPr>
          <w:rFonts w:ascii="Comic Sans MS" w:hAnsi="Comic Sans MS" w:cs="Arial"/>
          <w:spacing w:val="3"/>
          <w:lang w:eastAsia="en-US"/>
        </w:rPr>
        <w:t>a</w:t>
      </w:r>
      <w:r w:rsidRPr="00325314">
        <w:rPr>
          <w:rFonts w:ascii="Comic Sans MS" w:hAnsi="Comic Sans MS" w:cs="Arial"/>
          <w:lang w:eastAsia="en-US"/>
        </w:rPr>
        <w:t xml:space="preserve">n </w:t>
      </w:r>
      <w:r w:rsidRPr="00325314">
        <w:rPr>
          <w:rFonts w:ascii="Comic Sans MS" w:hAnsi="Comic Sans MS" w:cs="Arial"/>
          <w:spacing w:val="2"/>
          <w:lang w:eastAsia="en-US"/>
        </w:rPr>
        <w:t>a</w:t>
      </w:r>
      <w:r w:rsidRPr="00325314">
        <w:rPr>
          <w:rFonts w:ascii="Comic Sans MS" w:hAnsi="Comic Sans MS" w:cs="Arial"/>
          <w:spacing w:val="-5"/>
          <w:lang w:eastAsia="en-US"/>
        </w:rPr>
        <w:t>c</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lang w:eastAsia="en-US"/>
        </w:rPr>
        <w:t>v</w:t>
      </w:r>
      <w:r w:rsidRPr="00325314">
        <w:rPr>
          <w:rFonts w:ascii="Comic Sans MS" w:hAnsi="Comic Sans MS" w:cs="Arial"/>
          <w:spacing w:val="-6"/>
          <w:lang w:eastAsia="en-US"/>
        </w:rPr>
        <w:t>i</w:t>
      </w:r>
      <w:r w:rsidRPr="00325314">
        <w:rPr>
          <w:rFonts w:ascii="Comic Sans MS" w:hAnsi="Comic Sans MS" w:cs="Arial"/>
          <w:lang w:eastAsia="en-US"/>
        </w:rPr>
        <w:t>t</w:t>
      </w:r>
      <w:r w:rsidRPr="00325314">
        <w:rPr>
          <w:rFonts w:ascii="Comic Sans MS" w:hAnsi="Comic Sans MS" w:cs="Arial"/>
          <w:spacing w:val="-4"/>
          <w:lang w:eastAsia="en-US"/>
        </w:rPr>
        <w:t>y</w:t>
      </w:r>
      <w:r w:rsidRPr="00325314">
        <w:rPr>
          <w:rFonts w:ascii="Comic Sans MS" w:hAnsi="Comic Sans MS" w:cs="Arial"/>
          <w:lang w:eastAsia="en-US"/>
        </w:rPr>
        <w:t>,</w:t>
      </w:r>
      <w:r w:rsidRPr="00325314">
        <w:rPr>
          <w:rFonts w:ascii="Comic Sans MS" w:hAnsi="Comic Sans MS" w:cs="Arial"/>
          <w:spacing w:val="7"/>
          <w:lang w:eastAsia="en-US"/>
        </w:rPr>
        <w:t xml:space="preserve"> </w:t>
      </w:r>
      <w:r w:rsidRPr="00325314">
        <w:rPr>
          <w:rFonts w:ascii="Comic Sans MS" w:hAnsi="Comic Sans MS" w:cs="Arial"/>
          <w:spacing w:val="-6"/>
          <w:lang w:eastAsia="en-US"/>
        </w:rPr>
        <w:t>i</w:t>
      </w:r>
      <w:r w:rsidRPr="00325314">
        <w:rPr>
          <w:rFonts w:ascii="Comic Sans MS" w:hAnsi="Comic Sans MS" w:cs="Arial"/>
          <w:lang w:eastAsia="en-US"/>
        </w:rPr>
        <w:t>f</w:t>
      </w:r>
      <w:r w:rsidRPr="00325314">
        <w:rPr>
          <w:rFonts w:ascii="Comic Sans MS" w:hAnsi="Comic Sans MS" w:cs="Arial"/>
          <w:spacing w:val="7"/>
          <w:lang w:eastAsia="en-US"/>
        </w:rPr>
        <w:t xml:space="preserve"> </w:t>
      </w:r>
      <w:r w:rsidRPr="00325314">
        <w:rPr>
          <w:rFonts w:ascii="Comic Sans MS" w:hAnsi="Comic Sans MS" w:cs="Arial"/>
          <w:spacing w:val="-6"/>
          <w:lang w:eastAsia="en-US"/>
        </w:rPr>
        <w:t>i</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lang w:eastAsia="en-US"/>
        </w:rPr>
        <w:t>t</w:t>
      </w:r>
      <w:r w:rsidRPr="00325314">
        <w:rPr>
          <w:rFonts w:ascii="Comic Sans MS" w:hAnsi="Comic Sans MS" w:cs="Arial"/>
          <w:spacing w:val="-2"/>
          <w:lang w:eastAsia="en-US"/>
        </w:rPr>
        <w:t>a</w:t>
      </w:r>
      <w:r w:rsidRPr="00325314">
        <w:rPr>
          <w:rFonts w:ascii="Comic Sans MS" w:hAnsi="Comic Sans MS" w:cs="Arial"/>
          <w:spacing w:val="-5"/>
          <w:lang w:eastAsia="en-US"/>
        </w:rPr>
        <w:t>k</w:t>
      </w:r>
      <w:r w:rsidRPr="00325314">
        <w:rPr>
          <w:rFonts w:ascii="Comic Sans MS" w:hAnsi="Comic Sans MS" w:cs="Arial"/>
          <w:spacing w:val="2"/>
          <w:lang w:eastAsia="en-US"/>
        </w:rPr>
        <w:t>e</w:t>
      </w:r>
      <w:r w:rsidRPr="00325314">
        <w:rPr>
          <w:rFonts w:ascii="Comic Sans MS" w:hAnsi="Comic Sans MS" w:cs="Arial"/>
          <w:lang w:eastAsia="en-US"/>
        </w:rPr>
        <w:t xml:space="preserve">s </w:t>
      </w:r>
      <w:r w:rsidRPr="00325314">
        <w:rPr>
          <w:rFonts w:ascii="Comic Sans MS" w:hAnsi="Comic Sans MS" w:cs="Arial"/>
          <w:spacing w:val="-2"/>
          <w:lang w:eastAsia="en-US"/>
        </w:rPr>
        <w:t>p</w:t>
      </w:r>
      <w:r w:rsidRPr="00325314">
        <w:rPr>
          <w:rFonts w:ascii="Comic Sans MS" w:hAnsi="Comic Sans MS" w:cs="Arial"/>
          <w:spacing w:val="-6"/>
          <w:lang w:eastAsia="en-US"/>
        </w:rPr>
        <w:t>l</w:t>
      </w:r>
      <w:r w:rsidRPr="00325314">
        <w:rPr>
          <w:rFonts w:ascii="Comic Sans MS" w:hAnsi="Comic Sans MS" w:cs="Arial"/>
          <w:spacing w:val="2"/>
          <w:lang w:eastAsia="en-US"/>
        </w:rPr>
        <w:t>a</w:t>
      </w:r>
      <w:r w:rsidRPr="00325314">
        <w:rPr>
          <w:rFonts w:ascii="Comic Sans MS" w:hAnsi="Comic Sans MS" w:cs="Arial"/>
          <w:spacing w:val="-5"/>
          <w:lang w:eastAsia="en-US"/>
        </w:rPr>
        <w:t>c</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2"/>
          <w:lang w:eastAsia="en-US"/>
        </w:rPr>
        <w:t>o</w:t>
      </w:r>
      <w:r w:rsidRPr="00325314">
        <w:rPr>
          <w:rFonts w:ascii="Comic Sans MS" w:hAnsi="Comic Sans MS" w:cs="Arial"/>
          <w:spacing w:val="-3"/>
          <w:lang w:eastAsia="en-US"/>
        </w:rPr>
        <w:t>u</w:t>
      </w:r>
      <w:r w:rsidRPr="00325314">
        <w:rPr>
          <w:rFonts w:ascii="Comic Sans MS" w:hAnsi="Comic Sans MS" w:cs="Arial"/>
          <w:lang w:eastAsia="en-US"/>
        </w:rPr>
        <w:t>ts</w:t>
      </w:r>
      <w:r w:rsidRPr="00325314">
        <w:rPr>
          <w:rFonts w:ascii="Comic Sans MS" w:hAnsi="Comic Sans MS" w:cs="Arial"/>
          <w:spacing w:val="-5"/>
          <w:lang w:eastAsia="en-US"/>
        </w:rPr>
        <w:t>i</w:t>
      </w:r>
      <w:r w:rsidRPr="00325314">
        <w:rPr>
          <w:rFonts w:ascii="Comic Sans MS" w:hAnsi="Comic Sans MS" w:cs="Arial"/>
          <w:spacing w:val="-3"/>
          <w:lang w:eastAsia="en-US"/>
        </w:rPr>
        <w:t>d</w:t>
      </w:r>
      <w:r w:rsidRPr="00325314">
        <w:rPr>
          <w:rFonts w:ascii="Comic Sans MS" w:hAnsi="Comic Sans MS" w:cs="Arial"/>
          <w:lang w:eastAsia="en-US"/>
        </w:rPr>
        <w:t>e</w:t>
      </w:r>
      <w:r w:rsidRPr="00325314">
        <w:rPr>
          <w:rFonts w:ascii="Comic Sans MS" w:hAnsi="Comic Sans MS" w:cs="Arial"/>
          <w:spacing w:val="2"/>
          <w:lang w:eastAsia="en-US"/>
        </w:rPr>
        <w:t xml:space="preserve"> </w:t>
      </w:r>
      <w:r w:rsidRPr="00325314">
        <w:rPr>
          <w:rFonts w:ascii="Comic Sans MS" w:hAnsi="Comic Sans MS" w:cs="Arial"/>
          <w:spacing w:val="-3"/>
          <w:lang w:eastAsia="en-US"/>
        </w:rPr>
        <w:t>th</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5"/>
          <w:lang w:eastAsia="en-US"/>
        </w:rPr>
        <w:t>sc</w:t>
      </w:r>
      <w:r w:rsidRPr="00325314">
        <w:rPr>
          <w:rFonts w:ascii="Comic Sans MS" w:hAnsi="Comic Sans MS" w:cs="Arial"/>
          <w:spacing w:val="-3"/>
          <w:lang w:eastAsia="en-US"/>
        </w:rPr>
        <w:t>ho</w:t>
      </w:r>
      <w:r w:rsidRPr="00325314">
        <w:rPr>
          <w:rFonts w:ascii="Comic Sans MS" w:hAnsi="Comic Sans MS" w:cs="Arial"/>
          <w:spacing w:val="2"/>
          <w:lang w:eastAsia="en-US"/>
        </w:rPr>
        <w:t>o</w:t>
      </w:r>
      <w:r w:rsidRPr="00325314">
        <w:rPr>
          <w:rFonts w:ascii="Comic Sans MS" w:hAnsi="Comic Sans MS" w:cs="Arial"/>
          <w:lang w:eastAsia="en-US"/>
        </w:rPr>
        <w:t xml:space="preserve">l </w:t>
      </w:r>
      <w:r w:rsidRPr="00325314">
        <w:rPr>
          <w:rFonts w:ascii="Comic Sans MS" w:hAnsi="Comic Sans MS" w:cs="Arial"/>
          <w:spacing w:val="2"/>
          <w:lang w:eastAsia="en-US"/>
        </w:rPr>
        <w:t>p</w:t>
      </w:r>
      <w:r w:rsidRPr="00325314">
        <w:rPr>
          <w:rFonts w:ascii="Comic Sans MS" w:hAnsi="Comic Sans MS" w:cs="Arial"/>
          <w:spacing w:val="-6"/>
          <w:lang w:eastAsia="en-US"/>
        </w:rPr>
        <w:t>r</w:t>
      </w:r>
      <w:r w:rsidRPr="00325314">
        <w:rPr>
          <w:rFonts w:ascii="Comic Sans MS" w:hAnsi="Comic Sans MS" w:cs="Arial"/>
          <w:spacing w:val="2"/>
          <w:lang w:eastAsia="en-US"/>
        </w:rPr>
        <w:t>e</w:t>
      </w:r>
      <w:r w:rsidRPr="00325314">
        <w:rPr>
          <w:rFonts w:ascii="Comic Sans MS" w:hAnsi="Comic Sans MS" w:cs="Arial"/>
          <w:spacing w:val="-2"/>
          <w:lang w:eastAsia="en-US"/>
        </w:rPr>
        <w:t>m</w:t>
      </w:r>
      <w:r w:rsidRPr="00325314">
        <w:rPr>
          <w:rFonts w:ascii="Comic Sans MS" w:hAnsi="Comic Sans MS" w:cs="Arial"/>
          <w:spacing w:val="-6"/>
          <w:lang w:eastAsia="en-US"/>
        </w:rPr>
        <w:t>i</w:t>
      </w:r>
      <w:r w:rsidRPr="00325314">
        <w:rPr>
          <w:rFonts w:ascii="Comic Sans MS" w:hAnsi="Comic Sans MS" w:cs="Arial"/>
          <w:spacing w:val="-5"/>
          <w:lang w:eastAsia="en-US"/>
        </w:rPr>
        <w:t>s</w:t>
      </w:r>
      <w:r w:rsidRPr="00325314">
        <w:rPr>
          <w:rFonts w:ascii="Comic Sans MS" w:hAnsi="Comic Sans MS" w:cs="Arial"/>
          <w:spacing w:val="-3"/>
          <w:lang w:eastAsia="en-US"/>
        </w:rPr>
        <w:t>e</w:t>
      </w:r>
      <w:r w:rsidRPr="00325314">
        <w:rPr>
          <w:rFonts w:ascii="Comic Sans MS" w:hAnsi="Comic Sans MS" w:cs="Arial"/>
          <w:lang w:eastAsia="en-US"/>
        </w:rPr>
        <w:t>s,</w:t>
      </w:r>
      <w:r w:rsidRPr="00325314">
        <w:rPr>
          <w:rFonts w:ascii="Comic Sans MS" w:hAnsi="Comic Sans MS" w:cs="Arial"/>
          <w:spacing w:val="7"/>
          <w:lang w:eastAsia="en-US"/>
        </w:rPr>
        <w:t xml:space="preserve"> </w:t>
      </w:r>
      <w:r w:rsidRPr="00325314">
        <w:rPr>
          <w:rFonts w:ascii="Comic Sans MS" w:hAnsi="Comic Sans MS" w:cs="Arial"/>
          <w:spacing w:val="-6"/>
          <w:lang w:eastAsia="en-US"/>
        </w:rPr>
        <w:t>i</w:t>
      </w:r>
      <w:r w:rsidRPr="00325314">
        <w:rPr>
          <w:rFonts w:ascii="Comic Sans MS" w:hAnsi="Comic Sans MS" w:cs="Arial"/>
          <w:lang w:eastAsia="en-US"/>
        </w:rPr>
        <w:t xml:space="preserve">s </w:t>
      </w:r>
      <w:r w:rsidRPr="00325314">
        <w:rPr>
          <w:rFonts w:ascii="Comic Sans MS" w:hAnsi="Comic Sans MS" w:cs="Arial"/>
          <w:spacing w:val="-2"/>
          <w:lang w:eastAsia="en-US"/>
        </w:rPr>
        <w:t>a</w:t>
      </w:r>
      <w:r w:rsidRPr="00325314">
        <w:rPr>
          <w:rFonts w:ascii="Comic Sans MS" w:hAnsi="Comic Sans MS" w:cs="Arial"/>
          <w:lang w:eastAsia="en-US"/>
        </w:rPr>
        <w:t>n</w:t>
      </w:r>
      <w:r w:rsidRPr="00325314">
        <w:rPr>
          <w:rFonts w:ascii="Comic Sans MS" w:hAnsi="Comic Sans MS" w:cs="Arial"/>
          <w:spacing w:val="8"/>
          <w:lang w:eastAsia="en-US"/>
        </w:rPr>
        <w:t xml:space="preserve"> </w:t>
      </w:r>
      <w:r w:rsidRPr="00325314">
        <w:rPr>
          <w:rFonts w:ascii="Comic Sans MS" w:hAnsi="Comic Sans MS" w:cs="Arial"/>
          <w:spacing w:val="-6"/>
          <w:lang w:eastAsia="en-US"/>
        </w:rPr>
        <w:t>“</w:t>
      </w:r>
      <w:r w:rsidRPr="00325314">
        <w:rPr>
          <w:rFonts w:ascii="Comic Sans MS" w:hAnsi="Comic Sans MS" w:cs="Arial"/>
          <w:spacing w:val="-3"/>
          <w:lang w:eastAsia="en-US"/>
        </w:rPr>
        <w:t>ap</w:t>
      </w:r>
      <w:r w:rsidRPr="00325314">
        <w:rPr>
          <w:rFonts w:ascii="Comic Sans MS" w:hAnsi="Comic Sans MS" w:cs="Arial"/>
          <w:spacing w:val="2"/>
          <w:lang w:eastAsia="en-US"/>
        </w:rPr>
        <w:t>p</w:t>
      </w:r>
      <w:r w:rsidRPr="00325314">
        <w:rPr>
          <w:rFonts w:ascii="Comic Sans MS" w:hAnsi="Comic Sans MS" w:cs="Arial"/>
          <w:spacing w:val="-6"/>
          <w:lang w:eastAsia="en-US"/>
        </w:rPr>
        <w:t>r</w:t>
      </w:r>
      <w:r w:rsidRPr="00325314">
        <w:rPr>
          <w:rFonts w:ascii="Comic Sans MS" w:hAnsi="Comic Sans MS" w:cs="Arial"/>
          <w:spacing w:val="2"/>
          <w:lang w:eastAsia="en-US"/>
        </w:rPr>
        <w:t>o</w:t>
      </w:r>
      <w:r w:rsidRPr="00325314">
        <w:rPr>
          <w:rFonts w:ascii="Comic Sans MS" w:hAnsi="Comic Sans MS" w:cs="Arial"/>
          <w:spacing w:val="-5"/>
          <w:lang w:eastAsia="en-US"/>
        </w:rPr>
        <w:t>v</w:t>
      </w:r>
      <w:r w:rsidRPr="00325314">
        <w:rPr>
          <w:rFonts w:ascii="Comic Sans MS" w:hAnsi="Comic Sans MS" w:cs="Arial"/>
          <w:spacing w:val="-3"/>
          <w:lang w:eastAsia="en-US"/>
        </w:rPr>
        <w:t>e</w:t>
      </w:r>
      <w:r w:rsidRPr="00325314">
        <w:rPr>
          <w:rFonts w:ascii="Comic Sans MS" w:hAnsi="Comic Sans MS" w:cs="Arial"/>
          <w:lang w:eastAsia="en-US"/>
        </w:rPr>
        <w:t>d</w:t>
      </w:r>
      <w:r w:rsidRPr="00325314">
        <w:rPr>
          <w:rFonts w:ascii="Comic Sans MS" w:hAnsi="Comic Sans MS" w:cs="Arial"/>
          <w:spacing w:val="-6"/>
          <w:lang w:eastAsia="en-US"/>
        </w:rPr>
        <w:t xml:space="preserve"> </w:t>
      </w:r>
      <w:r w:rsidRPr="00325314">
        <w:rPr>
          <w:rFonts w:ascii="Comic Sans MS" w:hAnsi="Comic Sans MS" w:cs="Arial"/>
          <w:spacing w:val="-3"/>
          <w:lang w:eastAsia="en-US"/>
        </w:rPr>
        <w:t>ed</w:t>
      </w:r>
      <w:r w:rsidRPr="00325314">
        <w:rPr>
          <w:rFonts w:ascii="Comic Sans MS" w:hAnsi="Comic Sans MS" w:cs="Arial"/>
          <w:spacing w:val="2"/>
          <w:lang w:eastAsia="en-US"/>
        </w:rPr>
        <w:t>u</w:t>
      </w:r>
      <w:r w:rsidRPr="00325314">
        <w:rPr>
          <w:rFonts w:ascii="Comic Sans MS" w:hAnsi="Comic Sans MS" w:cs="Arial"/>
          <w:spacing w:val="-5"/>
          <w:lang w:eastAsia="en-US"/>
        </w:rPr>
        <w:t>c</w:t>
      </w:r>
      <w:r w:rsidRPr="00325314">
        <w:rPr>
          <w:rFonts w:ascii="Comic Sans MS" w:hAnsi="Comic Sans MS" w:cs="Arial"/>
          <w:spacing w:val="-3"/>
          <w:lang w:eastAsia="en-US"/>
        </w:rPr>
        <w:t>a</w:t>
      </w:r>
      <w:r w:rsidRPr="00325314">
        <w:rPr>
          <w:rFonts w:ascii="Comic Sans MS" w:hAnsi="Comic Sans MS" w:cs="Arial"/>
          <w:lang w:eastAsia="en-US"/>
        </w:rPr>
        <w:t>t</w:t>
      </w:r>
      <w:r w:rsidRPr="00325314">
        <w:rPr>
          <w:rFonts w:ascii="Comic Sans MS" w:hAnsi="Comic Sans MS" w:cs="Arial"/>
          <w:spacing w:val="-5"/>
          <w:lang w:eastAsia="en-US"/>
        </w:rPr>
        <w:t>i</w:t>
      </w:r>
      <w:r w:rsidRPr="00325314">
        <w:rPr>
          <w:rFonts w:ascii="Comic Sans MS" w:hAnsi="Comic Sans MS" w:cs="Arial"/>
          <w:spacing w:val="-3"/>
          <w:lang w:eastAsia="en-US"/>
        </w:rPr>
        <w:t>on</w:t>
      </w:r>
      <w:r w:rsidRPr="00325314">
        <w:rPr>
          <w:rFonts w:ascii="Comic Sans MS" w:hAnsi="Comic Sans MS" w:cs="Arial"/>
          <w:spacing w:val="2"/>
          <w:lang w:eastAsia="en-US"/>
        </w:rPr>
        <w:t>a</w:t>
      </w:r>
      <w:r w:rsidRPr="00325314">
        <w:rPr>
          <w:rFonts w:ascii="Comic Sans MS" w:hAnsi="Comic Sans MS" w:cs="Arial"/>
          <w:lang w:eastAsia="en-US"/>
        </w:rPr>
        <w:t xml:space="preserve">l </w:t>
      </w:r>
      <w:r w:rsidRPr="00325314">
        <w:rPr>
          <w:rFonts w:ascii="Comic Sans MS" w:hAnsi="Comic Sans MS" w:cs="Arial"/>
          <w:spacing w:val="-3"/>
          <w:lang w:eastAsia="en-US"/>
        </w:rPr>
        <w:t>a</w:t>
      </w:r>
      <w:r w:rsidRPr="00325314">
        <w:rPr>
          <w:rFonts w:ascii="Comic Sans MS" w:hAnsi="Comic Sans MS" w:cs="Arial"/>
          <w:lang w:eastAsia="en-US"/>
        </w:rPr>
        <w:t>ct</w:t>
      </w:r>
      <w:r w:rsidRPr="00325314">
        <w:rPr>
          <w:rFonts w:ascii="Comic Sans MS" w:hAnsi="Comic Sans MS" w:cs="Arial"/>
          <w:spacing w:val="-5"/>
          <w:lang w:eastAsia="en-US"/>
        </w:rPr>
        <w:t>i</w:t>
      </w:r>
      <w:r w:rsidRPr="00325314">
        <w:rPr>
          <w:rFonts w:ascii="Comic Sans MS" w:hAnsi="Comic Sans MS" w:cs="Arial"/>
          <w:lang w:eastAsia="en-US"/>
        </w:rPr>
        <w:t>v</w:t>
      </w:r>
      <w:r w:rsidRPr="00325314">
        <w:rPr>
          <w:rFonts w:ascii="Comic Sans MS" w:hAnsi="Comic Sans MS" w:cs="Arial"/>
          <w:spacing w:val="-6"/>
          <w:lang w:eastAsia="en-US"/>
        </w:rPr>
        <w:t>i</w:t>
      </w:r>
      <w:r w:rsidRPr="00325314">
        <w:rPr>
          <w:rFonts w:ascii="Comic Sans MS" w:hAnsi="Comic Sans MS" w:cs="Arial"/>
          <w:lang w:eastAsia="en-US"/>
        </w:rPr>
        <w:t>t</w:t>
      </w:r>
      <w:r w:rsidRPr="00325314">
        <w:rPr>
          <w:rFonts w:ascii="Comic Sans MS" w:hAnsi="Comic Sans MS" w:cs="Arial"/>
          <w:spacing w:val="-4"/>
          <w:lang w:eastAsia="en-US"/>
        </w:rPr>
        <w:t>y</w:t>
      </w:r>
      <w:r w:rsidRPr="00325314">
        <w:rPr>
          <w:rFonts w:ascii="Comic Sans MS" w:hAnsi="Comic Sans MS" w:cs="Arial"/>
          <w:lang w:eastAsia="en-US"/>
        </w:rPr>
        <w:t>” w</w:t>
      </w:r>
      <w:r w:rsidRPr="00325314">
        <w:rPr>
          <w:rFonts w:ascii="Comic Sans MS" w:hAnsi="Comic Sans MS" w:cs="Arial"/>
          <w:spacing w:val="-2"/>
          <w:lang w:eastAsia="en-US"/>
        </w:rPr>
        <w:t>i</w:t>
      </w:r>
      <w:r w:rsidRPr="00325314">
        <w:rPr>
          <w:rFonts w:ascii="Comic Sans MS" w:hAnsi="Comic Sans MS" w:cs="Arial"/>
          <w:spacing w:val="-4"/>
          <w:lang w:eastAsia="en-US"/>
        </w:rPr>
        <w:t>t</w:t>
      </w:r>
      <w:r w:rsidRPr="00325314">
        <w:rPr>
          <w:rFonts w:ascii="Comic Sans MS" w:hAnsi="Comic Sans MS" w:cs="Arial"/>
          <w:spacing w:val="2"/>
          <w:lang w:eastAsia="en-US"/>
        </w:rPr>
        <w:t>h</w:t>
      </w:r>
      <w:r w:rsidRPr="00325314">
        <w:rPr>
          <w:rFonts w:ascii="Comic Sans MS" w:hAnsi="Comic Sans MS" w:cs="Arial"/>
          <w:spacing w:val="-6"/>
          <w:lang w:eastAsia="en-US"/>
        </w:rPr>
        <w:t>i</w:t>
      </w:r>
      <w:r w:rsidRPr="00325314">
        <w:rPr>
          <w:rFonts w:ascii="Comic Sans MS" w:hAnsi="Comic Sans MS" w:cs="Arial"/>
          <w:lang w:eastAsia="en-US"/>
        </w:rPr>
        <w:t>n</w:t>
      </w:r>
      <w:r w:rsidRPr="00325314">
        <w:rPr>
          <w:rFonts w:ascii="Comic Sans MS" w:hAnsi="Comic Sans MS" w:cs="Arial"/>
          <w:spacing w:val="2"/>
          <w:lang w:eastAsia="en-US"/>
        </w:rPr>
        <w:t xml:space="preserve"> </w:t>
      </w:r>
      <w:r w:rsidRPr="00325314">
        <w:rPr>
          <w:rFonts w:ascii="Comic Sans MS" w:hAnsi="Comic Sans MS" w:cs="Arial"/>
          <w:spacing w:val="-3"/>
          <w:lang w:eastAsia="en-US"/>
        </w:rPr>
        <w:t>th</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spacing w:val="-6"/>
          <w:lang w:eastAsia="en-US"/>
        </w:rPr>
        <w:t>m</w:t>
      </w:r>
      <w:r w:rsidRPr="00325314">
        <w:rPr>
          <w:rFonts w:ascii="Comic Sans MS" w:hAnsi="Comic Sans MS" w:cs="Arial"/>
          <w:spacing w:val="-3"/>
          <w:lang w:eastAsia="en-US"/>
        </w:rPr>
        <w:t>ea</w:t>
      </w:r>
      <w:r w:rsidRPr="00325314">
        <w:rPr>
          <w:rFonts w:ascii="Comic Sans MS" w:hAnsi="Comic Sans MS" w:cs="Arial"/>
          <w:spacing w:val="2"/>
          <w:lang w:eastAsia="en-US"/>
        </w:rPr>
        <w:t>n</w:t>
      </w:r>
      <w:r w:rsidRPr="00325314">
        <w:rPr>
          <w:rFonts w:ascii="Comic Sans MS" w:hAnsi="Comic Sans MS" w:cs="Arial"/>
          <w:spacing w:val="-6"/>
          <w:lang w:eastAsia="en-US"/>
        </w:rPr>
        <w:t>i</w:t>
      </w:r>
      <w:r w:rsidRPr="00325314">
        <w:rPr>
          <w:rFonts w:ascii="Comic Sans MS" w:hAnsi="Comic Sans MS" w:cs="Arial"/>
          <w:spacing w:val="-3"/>
          <w:lang w:eastAsia="en-US"/>
        </w:rPr>
        <w:t>n</w:t>
      </w:r>
      <w:r w:rsidRPr="00325314">
        <w:rPr>
          <w:rFonts w:ascii="Comic Sans MS" w:hAnsi="Comic Sans MS" w:cs="Arial"/>
          <w:lang w:eastAsia="en-US"/>
        </w:rPr>
        <w:t>g</w:t>
      </w:r>
      <w:r w:rsidRPr="00325314">
        <w:rPr>
          <w:rFonts w:ascii="Comic Sans MS" w:hAnsi="Comic Sans MS" w:cs="Arial"/>
          <w:spacing w:val="2"/>
          <w:lang w:eastAsia="en-US"/>
        </w:rPr>
        <w:t xml:space="preserve"> </w:t>
      </w:r>
      <w:r w:rsidRPr="00325314">
        <w:rPr>
          <w:rFonts w:ascii="Comic Sans MS" w:hAnsi="Comic Sans MS" w:cs="Arial"/>
          <w:spacing w:val="-2"/>
          <w:lang w:eastAsia="en-US"/>
        </w:rPr>
        <w:t>o</w:t>
      </w:r>
      <w:r w:rsidRPr="00325314">
        <w:rPr>
          <w:rFonts w:ascii="Comic Sans MS" w:hAnsi="Comic Sans MS" w:cs="Arial"/>
          <w:lang w:eastAsia="en-US"/>
        </w:rPr>
        <w:t xml:space="preserve">f </w:t>
      </w:r>
      <w:r w:rsidRPr="00325314">
        <w:rPr>
          <w:rFonts w:ascii="Comic Sans MS" w:hAnsi="Comic Sans MS" w:cs="Arial"/>
          <w:spacing w:val="-2"/>
          <w:lang w:eastAsia="en-US"/>
        </w:rPr>
        <w:t>Regulation</w:t>
      </w:r>
      <w:r w:rsidRPr="00325314">
        <w:rPr>
          <w:rFonts w:ascii="Comic Sans MS" w:hAnsi="Comic Sans MS" w:cs="Arial"/>
          <w:spacing w:val="6"/>
          <w:lang w:eastAsia="en-US"/>
        </w:rPr>
        <w:t xml:space="preserve"> </w:t>
      </w:r>
      <w:r w:rsidRPr="00325314">
        <w:rPr>
          <w:rFonts w:ascii="Comic Sans MS" w:hAnsi="Comic Sans MS" w:cs="Arial"/>
          <w:spacing w:val="-2"/>
          <w:lang w:eastAsia="en-US"/>
        </w:rPr>
        <w:t>6</w:t>
      </w:r>
      <w:r w:rsidRPr="00325314">
        <w:rPr>
          <w:rFonts w:ascii="Comic Sans MS" w:hAnsi="Comic Sans MS" w:cs="Arial"/>
          <w:spacing w:val="6"/>
          <w:lang w:eastAsia="en-US"/>
        </w:rPr>
        <w:t xml:space="preserve"> </w:t>
      </w:r>
      <w:r w:rsidRPr="00325314">
        <w:rPr>
          <w:rFonts w:ascii="Comic Sans MS" w:hAnsi="Comic Sans MS" w:cs="Arial"/>
          <w:spacing w:val="-2"/>
          <w:lang w:eastAsia="en-US"/>
        </w:rPr>
        <w:t>of</w:t>
      </w:r>
      <w:r w:rsidRPr="00325314">
        <w:rPr>
          <w:rFonts w:ascii="Comic Sans MS" w:hAnsi="Comic Sans MS" w:cs="Arial"/>
          <w:spacing w:val="6"/>
          <w:lang w:eastAsia="en-US"/>
        </w:rPr>
        <w:t xml:space="preserve"> </w:t>
      </w:r>
      <w:r w:rsidRPr="00325314">
        <w:rPr>
          <w:rFonts w:ascii="Comic Sans MS" w:hAnsi="Comic Sans MS" w:cs="Arial"/>
          <w:spacing w:val="-2"/>
          <w:lang w:eastAsia="en-US"/>
        </w:rPr>
        <w:t>the</w:t>
      </w:r>
      <w:r w:rsidRPr="00325314">
        <w:rPr>
          <w:rFonts w:ascii="Comic Sans MS" w:hAnsi="Comic Sans MS" w:cs="Arial"/>
          <w:spacing w:val="6"/>
          <w:lang w:eastAsia="en-US"/>
        </w:rPr>
        <w:t xml:space="preserve"> </w:t>
      </w:r>
      <w:r w:rsidRPr="00325314">
        <w:rPr>
          <w:rFonts w:ascii="Comic Sans MS" w:hAnsi="Comic Sans MS" w:cs="Arial"/>
          <w:spacing w:val="2"/>
          <w:lang w:eastAsia="en-US"/>
        </w:rPr>
        <w:t>2010</w:t>
      </w:r>
      <w:r w:rsidR="00417BDF" w:rsidRPr="00325314">
        <w:rPr>
          <w:rFonts w:ascii="Comic Sans MS" w:hAnsi="Comic Sans MS" w:cs="Arial"/>
          <w:spacing w:val="2"/>
          <w:lang w:eastAsia="en-US"/>
        </w:rPr>
        <w:t> </w:t>
      </w:r>
      <w:r w:rsidRPr="00325314">
        <w:rPr>
          <w:rFonts w:ascii="Comic Sans MS" w:hAnsi="Comic Sans MS" w:cs="Arial"/>
          <w:spacing w:val="2"/>
          <w:lang w:eastAsia="en-US"/>
        </w:rPr>
        <w:t>Regulations</w:t>
      </w:r>
      <w:r w:rsidRPr="00325314">
        <w:rPr>
          <w:rFonts w:ascii="Comic Sans MS" w:hAnsi="Comic Sans MS" w:cs="Arial"/>
          <w:lang w:eastAsia="en-US"/>
        </w:rPr>
        <w:t>.</w:t>
      </w:r>
      <w:bookmarkStart w:id="7" w:name="Key"/>
      <w:bookmarkEnd w:id="7"/>
    </w:p>
    <w:p w:rsidR="00E005E0" w:rsidRPr="00325314" w:rsidRDefault="00E005E0" w:rsidP="00E16457">
      <w:pPr>
        <w:keepNext/>
        <w:keepLines/>
        <w:overflowPunct w:val="0"/>
        <w:autoSpaceDE w:val="0"/>
        <w:autoSpaceDN w:val="0"/>
        <w:adjustRightInd w:val="0"/>
        <w:ind w:right="-23"/>
        <w:textAlignment w:val="baseline"/>
        <w:rPr>
          <w:rFonts w:ascii="Comic Sans MS" w:hAnsi="Comic Sans MS" w:cs="Arial"/>
          <w:lang w:eastAsia="en-US"/>
        </w:rPr>
      </w:pPr>
      <w:r w:rsidRPr="00325314">
        <w:rPr>
          <w:rFonts w:ascii="Comic Sans MS" w:hAnsi="Comic Sans MS" w:cs="Arial"/>
          <w:lang w:eastAsia="en-US"/>
        </w:rPr>
        <w:t>12.3</w:t>
      </w:r>
      <w:r w:rsidRPr="00325314">
        <w:rPr>
          <w:rFonts w:ascii="Comic Sans MS" w:hAnsi="Comic Sans MS" w:cs="Arial"/>
          <w:lang w:eastAsia="en-US"/>
        </w:rPr>
        <w:tab/>
        <w:t>An “approved educational activity” is defined as either:</w:t>
      </w:r>
    </w:p>
    <w:p w:rsidR="00E005E0" w:rsidRPr="00325314" w:rsidRDefault="00E005E0" w:rsidP="00E16457">
      <w:pPr>
        <w:keepNext/>
        <w:keepLines/>
        <w:overflowPunct w:val="0"/>
        <w:autoSpaceDE w:val="0"/>
        <w:autoSpaceDN w:val="0"/>
        <w:adjustRightInd w:val="0"/>
        <w:ind w:right="-23"/>
        <w:textAlignment w:val="baseline"/>
        <w:rPr>
          <w:rFonts w:ascii="Comic Sans MS" w:hAnsi="Comic Sans MS" w:cs="Arial"/>
          <w:lang w:eastAsia="en-US"/>
        </w:rPr>
      </w:pPr>
    </w:p>
    <w:p w:rsidR="00573F8F" w:rsidRPr="00325314" w:rsidRDefault="00E005E0" w:rsidP="00BB0B83">
      <w:pPr>
        <w:keepNext/>
        <w:keepLines/>
        <w:numPr>
          <w:ilvl w:val="0"/>
          <w:numId w:val="5"/>
        </w:numPr>
        <w:tabs>
          <w:tab w:val="clear" w:pos="720"/>
        </w:tabs>
        <w:overflowPunct w:val="0"/>
        <w:autoSpaceDE w:val="0"/>
        <w:autoSpaceDN w:val="0"/>
        <w:adjustRightInd w:val="0"/>
        <w:spacing w:after="120"/>
        <w:ind w:left="1080"/>
        <w:textAlignment w:val="baseline"/>
        <w:rPr>
          <w:rFonts w:ascii="Comic Sans MS" w:hAnsi="Comic Sans MS" w:cs="Arial"/>
          <w:lang w:eastAsia="en-US"/>
        </w:rPr>
      </w:pPr>
      <w:r w:rsidRPr="00325314">
        <w:rPr>
          <w:rFonts w:ascii="Comic Sans MS" w:hAnsi="Comic Sans MS" w:cs="Arial"/>
          <w:lang w:eastAsia="en-US"/>
        </w:rPr>
        <w:t>an activity which takes place outside th</w:t>
      </w:r>
      <w:r w:rsidR="00573F8F" w:rsidRPr="00325314">
        <w:rPr>
          <w:rFonts w:ascii="Comic Sans MS" w:hAnsi="Comic Sans MS" w:cs="Arial"/>
          <w:lang w:eastAsia="en-US"/>
        </w:rPr>
        <w:t>e school premises and which is:</w:t>
      </w:r>
    </w:p>
    <w:p w:rsidR="00573F8F" w:rsidRPr="00325314" w:rsidRDefault="00E005E0" w:rsidP="00BB0B83">
      <w:pPr>
        <w:keepNext/>
        <w:keepLines/>
        <w:numPr>
          <w:ilvl w:val="0"/>
          <w:numId w:val="5"/>
        </w:numPr>
        <w:tabs>
          <w:tab w:val="clear" w:pos="720"/>
        </w:tabs>
        <w:overflowPunct w:val="0"/>
        <w:autoSpaceDE w:val="0"/>
        <w:autoSpaceDN w:val="0"/>
        <w:adjustRightInd w:val="0"/>
        <w:spacing w:after="120"/>
        <w:ind w:left="1080"/>
        <w:textAlignment w:val="baseline"/>
        <w:rPr>
          <w:rFonts w:ascii="Comic Sans MS" w:hAnsi="Comic Sans MS" w:cs="Arial"/>
          <w:lang w:eastAsia="en-US"/>
        </w:rPr>
      </w:pPr>
      <w:r w:rsidRPr="00325314">
        <w:rPr>
          <w:rFonts w:ascii="Comic Sans MS" w:hAnsi="Comic Sans MS" w:cs="Arial"/>
          <w:lang w:eastAsia="en-US"/>
        </w:rPr>
        <w:t>approved by a person authorised in that behalf by the proprietor of the school;</w:t>
      </w:r>
    </w:p>
    <w:p w:rsidR="00573F8F" w:rsidRPr="00325314" w:rsidRDefault="00E005E0" w:rsidP="00BB0B83">
      <w:pPr>
        <w:keepNext/>
        <w:keepLines/>
        <w:numPr>
          <w:ilvl w:val="0"/>
          <w:numId w:val="5"/>
        </w:numPr>
        <w:tabs>
          <w:tab w:val="clear" w:pos="720"/>
        </w:tabs>
        <w:overflowPunct w:val="0"/>
        <w:autoSpaceDE w:val="0"/>
        <w:autoSpaceDN w:val="0"/>
        <w:adjustRightInd w:val="0"/>
        <w:spacing w:after="120"/>
        <w:ind w:left="1080"/>
        <w:textAlignment w:val="baseline"/>
        <w:rPr>
          <w:rFonts w:ascii="Comic Sans MS" w:hAnsi="Comic Sans MS" w:cs="Arial"/>
          <w:lang w:eastAsia="en-US"/>
        </w:rPr>
      </w:pPr>
      <w:r w:rsidRPr="00325314">
        <w:rPr>
          <w:rFonts w:ascii="Comic Sans MS" w:hAnsi="Comic Sans MS" w:cs="Arial"/>
          <w:lang w:eastAsia="en-US"/>
        </w:rPr>
        <w:t>of an educational nature, including work experience under section 560 of the 1996 Act and a sporting activity; and</w:t>
      </w:r>
    </w:p>
    <w:p w:rsidR="00E005E0" w:rsidRPr="00325314" w:rsidRDefault="00E005E0" w:rsidP="00BB0B83">
      <w:pPr>
        <w:keepNext/>
        <w:keepLines/>
        <w:numPr>
          <w:ilvl w:val="0"/>
          <w:numId w:val="5"/>
        </w:numPr>
        <w:tabs>
          <w:tab w:val="clear" w:pos="720"/>
        </w:tabs>
        <w:overflowPunct w:val="0"/>
        <w:autoSpaceDE w:val="0"/>
        <w:autoSpaceDN w:val="0"/>
        <w:adjustRightInd w:val="0"/>
        <w:ind w:left="1080"/>
        <w:textAlignment w:val="baseline"/>
        <w:rPr>
          <w:rFonts w:ascii="Comic Sans MS" w:hAnsi="Comic Sans MS" w:cs="Arial"/>
          <w:lang w:eastAsia="en-US"/>
        </w:rPr>
      </w:pPr>
      <w:r w:rsidRPr="00325314">
        <w:rPr>
          <w:rFonts w:ascii="Comic Sans MS" w:hAnsi="Comic Sans MS" w:cs="Arial"/>
          <w:lang w:eastAsia="en-US"/>
        </w:rPr>
        <w:t>supervised by a person authorised in that behalf by the proprietor or the head teacher of the school.</w:t>
      </w:r>
    </w:p>
    <w:p w:rsidR="00E005E0" w:rsidRPr="00325314" w:rsidRDefault="00E005E0">
      <w:pPr>
        <w:widowControl w:val="0"/>
        <w:overflowPunct w:val="0"/>
        <w:autoSpaceDE w:val="0"/>
        <w:autoSpaceDN w:val="0"/>
        <w:adjustRightInd w:val="0"/>
        <w:ind w:right="-20"/>
        <w:textAlignment w:val="baseline"/>
        <w:rPr>
          <w:rFonts w:ascii="Comic Sans MS" w:hAnsi="Comic Sans MS" w:cs="Arial"/>
          <w:lang w:eastAsia="en-US"/>
        </w:rPr>
      </w:pPr>
    </w:p>
    <w:p w:rsidR="00E005E0" w:rsidRPr="00325314" w:rsidRDefault="00E005E0">
      <w:pPr>
        <w:outlineLvl w:val="0"/>
        <w:rPr>
          <w:rFonts w:ascii="Comic Sans MS" w:hAnsi="Comic Sans MS" w:cs="Arial"/>
          <w:b/>
          <w:bCs/>
          <w:sz w:val="28"/>
          <w:szCs w:val="28"/>
        </w:rPr>
      </w:pPr>
      <w:r w:rsidRPr="00325314">
        <w:rPr>
          <w:rFonts w:ascii="Comic Sans MS" w:hAnsi="Comic Sans MS" w:cs="Arial"/>
          <w:b/>
          <w:bCs/>
          <w:sz w:val="28"/>
          <w:szCs w:val="28"/>
        </w:rPr>
        <w:t>13.</w:t>
      </w:r>
      <w:r w:rsidRPr="00325314">
        <w:rPr>
          <w:rFonts w:ascii="Comic Sans MS" w:hAnsi="Comic Sans MS" w:cs="Arial"/>
          <w:b/>
          <w:bCs/>
          <w:sz w:val="28"/>
          <w:szCs w:val="28"/>
        </w:rPr>
        <w:tab/>
        <w:t>School Minibuses</w:t>
      </w:r>
    </w:p>
    <w:p w:rsidR="00E005E0" w:rsidRPr="00325314" w:rsidRDefault="00E005E0">
      <w:pPr>
        <w:tabs>
          <w:tab w:val="left" w:pos="720"/>
        </w:tabs>
        <w:outlineLvl w:val="0"/>
        <w:rPr>
          <w:rFonts w:ascii="Comic Sans MS" w:hAnsi="Comic Sans MS" w:cs="Arial"/>
        </w:rPr>
      </w:pPr>
    </w:p>
    <w:p w:rsidR="00E005E0" w:rsidRPr="00325314" w:rsidRDefault="00E005E0">
      <w:pPr>
        <w:tabs>
          <w:tab w:val="left" w:pos="0"/>
        </w:tabs>
        <w:rPr>
          <w:rFonts w:ascii="Comic Sans MS" w:hAnsi="Comic Sans MS" w:cs="Arial"/>
        </w:rPr>
      </w:pPr>
      <w:r w:rsidRPr="00325314">
        <w:rPr>
          <w:rFonts w:ascii="Comic Sans MS" w:hAnsi="Comic Sans MS" w:cs="Arial"/>
        </w:rPr>
        <w:t xml:space="preserve">13.1 Schools may only charge for transport in their minibuses if they hold a permit issued under Section 19 of the Transport Act 1985, and only if the transport is for other activities that are not covered in paragraph 6 on page 8. In some cases, the permit exempts the school from Public Service Vehicle operator and driver licensing requirements. A permit is not required if no </w:t>
      </w:r>
      <w:r w:rsidRPr="00325314">
        <w:rPr>
          <w:rFonts w:ascii="Comic Sans MS" w:hAnsi="Comic Sans MS" w:cs="Arial"/>
        </w:rPr>
        <w:lastRenderedPageBreak/>
        <w:t>charge is made in cash or kind. Schools should apply to their LA for a permit for each minibus.</w:t>
      </w:r>
    </w:p>
    <w:p w:rsidR="00E005E0" w:rsidRPr="00325314" w:rsidRDefault="00E005E0" w:rsidP="00BB0B83">
      <w:pPr>
        <w:rPr>
          <w:rFonts w:ascii="Comic Sans MS" w:hAnsi="Comic Sans MS" w:cs="Arial"/>
        </w:rPr>
      </w:pPr>
    </w:p>
    <w:p w:rsidR="00E005E0" w:rsidRPr="00325314" w:rsidRDefault="00E005E0">
      <w:pPr>
        <w:tabs>
          <w:tab w:val="left" w:pos="0"/>
        </w:tabs>
        <w:rPr>
          <w:rFonts w:ascii="Comic Sans MS" w:hAnsi="Comic Sans MS" w:cs="Arial"/>
        </w:rPr>
      </w:pPr>
      <w:r w:rsidRPr="00325314">
        <w:rPr>
          <w:rFonts w:ascii="Comic Sans MS" w:hAnsi="Comic Sans MS" w:cs="Arial"/>
        </w:rPr>
        <w:t>13.2</w:t>
      </w:r>
      <w:r w:rsidRPr="00325314">
        <w:rPr>
          <w:rFonts w:ascii="Comic Sans MS" w:hAnsi="Comic Sans MS" w:cs="Arial"/>
        </w:rPr>
        <w:tab/>
        <w:t>Charges may recover some or all of the costs of running the vehicle, including loss of value. But the service may not make a profit, either directly through the fares charged or incidentally as part of a profit making activity, even if any profit would go into the school’s other running costs or for charitable purposes. A charge is any payment made in cash or kind (for example, a club subscription) by or on behalf of a person that gives him or her a right to be carried.</w:t>
      </w:r>
    </w:p>
    <w:p w:rsidR="005E3D9F" w:rsidRPr="00325314" w:rsidRDefault="005E3D9F">
      <w:pPr>
        <w:tabs>
          <w:tab w:val="left" w:pos="0"/>
        </w:tabs>
        <w:rPr>
          <w:rFonts w:ascii="Comic Sans MS" w:hAnsi="Comic Sans MS" w:cs="Arial"/>
        </w:rPr>
      </w:pPr>
    </w:p>
    <w:p w:rsidR="00E005E0" w:rsidRPr="00325314" w:rsidRDefault="00E005E0">
      <w:pPr>
        <w:tabs>
          <w:tab w:val="left" w:pos="0"/>
        </w:tabs>
        <w:rPr>
          <w:rFonts w:ascii="Comic Sans MS" w:hAnsi="Comic Sans MS" w:cs="Arial"/>
        </w:rPr>
      </w:pPr>
      <w:r w:rsidRPr="00325314">
        <w:rPr>
          <w:rFonts w:ascii="Comic Sans MS" w:hAnsi="Comic Sans MS" w:cs="Arial"/>
        </w:rPr>
        <w:t xml:space="preserve">13.3 </w:t>
      </w:r>
      <w:r w:rsidR="00A8483F" w:rsidRPr="00325314">
        <w:rPr>
          <w:rFonts w:ascii="Comic Sans MS" w:hAnsi="Comic Sans MS" w:cs="Arial"/>
        </w:rPr>
        <w:tab/>
      </w:r>
      <w:r w:rsidRPr="00325314">
        <w:rPr>
          <w:rFonts w:ascii="Comic Sans MS" w:hAnsi="Comic Sans MS" w:cs="Arial"/>
        </w:rPr>
        <w:t>Only the school’s pupils, staff or parents may travel for a charge in a school’s minibus.</w:t>
      </w:r>
    </w:p>
    <w:p w:rsidR="00E005E0" w:rsidRPr="00325314" w:rsidRDefault="00E005E0">
      <w:pPr>
        <w:tabs>
          <w:tab w:val="left" w:pos="0"/>
        </w:tabs>
        <w:rPr>
          <w:rFonts w:ascii="Comic Sans MS" w:hAnsi="Comic Sans MS" w:cs="Arial"/>
        </w:rPr>
      </w:pPr>
    </w:p>
    <w:p w:rsidR="00E005E0" w:rsidRPr="00325314" w:rsidRDefault="00E005E0">
      <w:pPr>
        <w:rPr>
          <w:rFonts w:ascii="Comic Sans MS" w:hAnsi="Comic Sans MS" w:cs="Arial"/>
          <w:b/>
          <w:sz w:val="28"/>
          <w:szCs w:val="28"/>
        </w:rPr>
      </w:pPr>
      <w:r w:rsidRPr="00325314">
        <w:rPr>
          <w:rFonts w:ascii="Comic Sans MS" w:hAnsi="Comic Sans MS" w:cs="Arial"/>
          <w:b/>
          <w:sz w:val="28"/>
          <w:szCs w:val="28"/>
        </w:rPr>
        <w:t>14.</w:t>
      </w:r>
      <w:r w:rsidRPr="00325314">
        <w:rPr>
          <w:rFonts w:ascii="Comic Sans MS" w:hAnsi="Comic Sans MS" w:cs="Arial"/>
          <w:b/>
          <w:sz w:val="28"/>
          <w:szCs w:val="28"/>
        </w:rPr>
        <w:tab/>
        <w:t>Supplementary Information</w:t>
      </w:r>
    </w:p>
    <w:p w:rsidR="00E005E0" w:rsidRPr="00325314" w:rsidRDefault="00E005E0">
      <w:pPr>
        <w:rPr>
          <w:rFonts w:ascii="Comic Sans MS" w:hAnsi="Comic Sans MS" w:cs="Arial"/>
        </w:rPr>
      </w:pPr>
    </w:p>
    <w:p w:rsidR="00E005E0" w:rsidRPr="00325314" w:rsidRDefault="00E005E0">
      <w:pPr>
        <w:rPr>
          <w:rFonts w:ascii="Comic Sans MS" w:hAnsi="Comic Sans MS" w:cs="Arial"/>
          <w:b/>
        </w:rPr>
      </w:pPr>
      <w:r w:rsidRPr="00325314">
        <w:rPr>
          <w:rFonts w:ascii="Comic Sans MS" w:hAnsi="Comic Sans MS" w:cs="Arial"/>
          <w:b/>
        </w:rPr>
        <w:t>Uniform, P.E. Kit, Calculators, Pens etc. Aprons</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Parents can be invited to equip their child with items of personal equipment intended to be used solely by their child.</w:t>
      </w:r>
    </w:p>
    <w:p w:rsidR="00E005E0" w:rsidRPr="00325314" w:rsidRDefault="00E005E0">
      <w:pPr>
        <w:rPr>
          <w:rFonts w:ascii="Comic Sans MS" w:hAnsi="Comic Sans MS" w:cs="Arial"/>
        </w:rPr>
      </w:pPr>
    </w:p>
    <w:p w:rsidR="00E005E0" w:rsidRPr="00325314" w:rsidRDefault="00E005E0">
      <w:pPr>
        <w:rPr>
          <w:rFonts w:ascii="Comic Sans MS" w:hAnsi="Comic Sans MS" w:cs="Arial"/>
          <w:b/>
        </w:rPr>
      </w:pPr>
      <w:r w:rsidRPr="00325314">
        <w:rPr>
          <w:rFonts w:ascii="Comic Sans MS" w:hAnsi="Comic Sans MS" w:cs="Arial"/>
          <w:b/>
        </w:rPr>
        <w:t>Breakages and Damage</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Where a pupil’s behaviour results in damage to school property or equipment, parents may be asked to pay for the necessary repair or replacement. Each incident should be dealt with on its own merit and at the schools discretion.</w:t>
      </w:r>
    </w:p>
    <w:p w:rsidR="00E005E0" w:rsidRPr="00325314" w:rsidRDefault="00E005E0">
      <w:pPr>
        <w:tabs>
          <w:tab w:val="left" w:pos="0"/>
        </w:tabs>
        <w:rPr>
          <w:rFonts w:ascii="Comic Sans MS" w:hAnsi="Comic Sans MS" w:cs="Arial"/>
        </w:rPr>
      </w:pPr>
    </w:p>
    <w:p w:rsidR="00537A83" w:rsidRPr="00325314" w:rsidRDefault="00BB0B83" w:rsidP="00BB0B83">
      <w:pPr>
        <w:tabs>
          <w:tab w:val="left" w:pos="0"/>
          <w:tab w:val="left" w:pos="720"/>
        </w:tabs>
        <w:rPr>
          <w:rFonts w:ascii="Comic Sans MS" w:hAnsi="Comic Sans MS" w:cs="Arial"/>
          <w:b/>
          <w:sz w:val="28"/>
          <w:szCs w:val="28"/>
        </w:rPr>
      </w:pPr>
      <w:r w:rsidRPr="00325314">
        <w:rPr>
          <w:rFonts w:ascii="Comic Sans MS" w:hAnsi="Comic Sans MS" w:cs="Arial"/>
          <w:b/>
          <w:sz w:val="28"/>
          <w:szCs w:val="28"/>
        </w:rPr>
        <w:t xml:space="preserve">15. </w:t>
      </w:r>
      <w:r w:rsidRPr="00325314">
        <w:rPr>
          <w:rFonts w:ascii="Comic Sans MS" w:hAnsi="Comic Sans MS" w:cs="Arial"/>
          <w:b/>
          <w:sz w:val="28"/>
          <w:szCs w:val="28"/>
        </w:rPr>
        <w:tab/>
        <w:t xml:space="preserve">Frequently Asked Questions, Model Procedure And Sample Letters </w:t>
      </w:r>
    </w:p>
    <w:p w:rsidR="00537A83" w:rsidRPr="00325314" w:rsidRDefault="00537A83" w:rsidP="00537A83">
      <w:pPr>
        <w:tabs>
          <w:tab w:val="left" w:pos="0"/>
        </w:tabs>
        <w:rPr>
          <w:rFonts w:ascii="Comic Sans MS" w:hAnsi="Comic Sans MS" w:cs="Arial"/>
        </w:rPr>
      </w:pPr>
    </w:p>
    <w:p w:rsidR="00537A83" w:rsidRPr="00325314" w:rsidRDefault="00537A83" w:rsidP="007A45AA">
      <w:pPr>
        <w:tabs>
          <w:tab w:val="left" w:pos="0"/>
          <w:tab w:val="left" w:pos="720"/>
        </w:tabs>
        <w:rPr>
          <w:rFonts w:ascii="Comic Sans MS" w:hAnsi="Comic Sans MS" w:cs="Arial"/>
        </w:rPr>
      </w:pPr>
      <w:r w:rsidRPr="00325314">
        <w:rPr>
          <w:rFonts w:ascii="Comic Sans MS" w:hAnsi="Comic Sans MS" w:cs="Arial"/>
        </w:rPr>
        <w:t xml:space="preserve">15.1 </w:t>
      </w:r>
      <w:r w:rsidR="007A45AA" w:rsidRPr="00325314">
        <w:rPr>
          <w:rFonts w:ascii="Comic Sans MS" w:hAnsi="Comic Sans MS" w:cs="Arial"/>
        </w:rPr>
        <w:tab/>
      </w:r>
      <w:r w:rsidRPr="00325314">
        <w:rPr>
          <w:rFonts w:ascii="Comic Sans MS" w:hAnsi="Comic Sans MS" w:cs="Arial"/>
        </w:rPr>
        <w:t>The annexes provide materials to help governing bodies and schools in the implementation of policies on charging and remission for school activities and school visits. There is no obligation to use them and it is not suggested that schools might not already have alternatives which are better.</w:t>
      </w:r>
    </w:p>
    <w:p w:rsidR="00537A83" w:rsidRPr="00325314" w:rsidRDefault="00537A83" w:rsidP="00537A83">
      <w:pPr>
        <w:tabs>
          <w:tab w:val="left" w:pos="0"/>
        </w:tabs>
        <w:rPr>
          <w:rFonts w:ascii="Comic Sans MS" w:hAnsi="Comic Sans MS" w:cs="Arial"/>
        </w:rPr>
      </w:pPr>
    </w:p>
    <w:p w:rsidR="00537A83" w:rsidRPr="00325314" w:rsidRDefault="00537A83" w:rsidP="00537A83">
      <w:pPr>
        <w:tabs>
          <w:tab w:val="left" w:pos="0"/>
        </w:tabs>
        <w:rPr>
          <w:rFonts w:ascii="Comic Sans MS" w:hAnsi="Comic Sans MS" w:cs="Arial"/>
        </w:rPr>
      </w:pPr>
      <w:r w:rsidRPr="00325314">
        <w:rPr>
          <w:rFonts w:ascii="Comic Sans MS" w:hAnsi="Comic Sans MS" w:cs="Arial"/>
        </w:rPr>
        <w:t xml:space="preserve">15.2 </w:t>
      </w:r>
      <w:r w:rsidR="00781C46" w:rsidRPr="00325314">
        <w:rPr>
          <w:rFonts w:ascii="Comic Sans MS" w:hAnsi="Comic Sans MS" w:cs="Arial"/>
        </w:rPr>
        <w:tab/>
      </w:r>
      <w:r w:rsidRPr="00325314">
        <w:rPr>
          <w:rFonts w:ascii="Comic Sans MS" w:hAnsi="Comic Sans MS" w:cs="Arial"/>
          <w:b/>
        </w:rPr>
        <w:t>Annex 1</w:t>
      </w:r>
      <w:r w:rsidRPr="00325314">
        <w:rPr>
          <w:rFonts w:ascii="Comic Sans MS" w:hAnsi="Comic Sans MS" w:cs="Arial"/>
        </w:rPr>
        <w:t xml:space="preserve"> contains frequently asked questions.</w:t>
      </w:r>
    </w:p>
    <w:p w:rsidR="00537A83" w:rsidRPr="00325314" w:rsidRDefault="00537A83" w:rsidP="00537A83">
      <w:pPr>
        <w:tabs>
          <w:tab w:val="left" w:pos="0"/>
        </w:tabs>
        <w:rPr>
          <w:rFonts w:ascii="Comic Sans MS" w:hAnsi="Comic Sans MS" w:cs="Arial"/>
        </w:rPr>
      </w:pPr>
    </w:p>
    <w:p w:rsidR="00537A83" w:rsidRPr="00325314" w:rsidRDefault="00537A83" w:rsidP="00781C46">
      <w:pPr>
        <w:tabs>
          <w:tab w:val="left" w:pos="0"/>
          <w:tab w:val="left" w:pos="720"/>
        </w:tabs>
        <w:rPr>
          <w:rFonts w:ascii="Comic Sans MS" w:hAnsi="Comic Sans MS" w:cs="Arial"/>
        </w:rPr>
      </w:pPr>
      <w:r w:rsidRPr="00325314">
        <w:rPr>
          <w:rFonts w:ascii="Comic Sans MS" w:hAnsi="Comic Sans MS" w:cs="Arial"/>
        </w:rPr>
        <w:t xml:space="preserve">15.3 </w:t>
      </w:r>
      <w:r w:rsidR="00781C46" w:rsidRPr="00325314">
        <w:rPr>
          <w:rFonts w:ascii="Comic Sans MS" w:hAnsi="Comic Sans MS" w:cs="Arial"/>
        </w:rPr>
        <w:tab/>
      </w:r>
      <w:r w:rsidRPr="00325314">
        <w:rPr>
          <w:rFonts w:ascii="Comic Sans MS" w:hAnsi="Comic Sans MS" w:cs="Arial"/>
          <w:b/>
        </w:rPr>
        <w:t xml:space="preserve">Annex 2 </w:t>
      </w:r>
      <w:r w:rsidRPr="00325314">
        <w:rPr>
          <w:rFonts w:ascii="Comic Sans MS" w:hAnsi="Comic Sans MS" w:cs="Arial"/>
        </w:rPr>
        <w:t xml:space="preserve">contains a model procedure on charging for school activities. There is no obligation to adopt this; a governing body may adopt a procedure of its choice if it meets the requirements of the law. </w:t>
      </w:r>
    </w:p>
    <w:p w:rsidR="00537A83" w:rsidRPr="00325314" w:rsidRDefault="00537A83" w:rsidP="00537A83">
      <w:pPr>
        <w:tabs>
          <w:tab w:val="left" w:pos="0"/>
        </w:tabs>
        <w:rPr>
          <w:rFonts w:ascii="Comic Sans MS" w:hAnsi="Comic Sans MS" w:cs="Arial"/>
        </w:rPr>
      </w:pPr>
    </w:p>
    <w:p w:rsidR="00537A83" w:rsidRPr="00325314" w:rsidRDefault="00537A83" w:rsidP="00537A83">
      <w:pPr>
        <w:tabs>
          <w:tab w:val="left" w:pos="0"/>
        </w:tabs>
        <w:rPr>
          <w:rFonts w:ascii="Comic Sans MS" w:hAnsi="Comic Sans MS" w:cs="Arial"/>
        </w:rPr>
      </w:pPr>
      <w:r w:rsidRPr="00325314">
        <w:rPr>
          <w:rFonts w:ascii="Comic Sans MS" w:hAnsi="Comic Sans MS" w:cs="Arial"/>
        </w:rPr>
        <w:lastRenderedPageBreak/>
        <w:t xml:space="preserve">15.4 </w:t>
      </w:r>
      <w:r w:rsidR="003E32AF" w:rsidRPr="00325314">
        <w:rPr>
          <w:rFonts w:ascii="Comic Sans MS" w:hAnsi="Comic Sans MS" w:cs="Arial"/>
        </w:rPr>
        <w:tab/>
      </w:r>
      <w:r w:rsidRPr="00325314">
        <w:rPr>
          <w:rFonts w:ascii="Comic Sans MS" w:hAnsi="Comic Sans MS" w:cs="Arial"/>
          <w:b/>
        </w:rPr>
        <w:t>Annex 3</w:t>
      </w:r>
      <w:r w:rsidRPr="00325314">
        <w:rPr>
          <w:rFonts w:ascii="Comic Sans MS" w:hAnsi="Comic Sans MS" w:cs="Arial"/>
        </w:rPr>
        <w:t xml:space="preserve"> offers sample letters which schools might like to use. These are drawn from our experience of what works well. There is no obligation to use them.</w:t>
      </w:r>
    </w:p>
    <w:p w:rsidR="00537A83" w:rsidRPr="00325314" w:rsidRDefault="00537A83" w:rsidP="00537A83">
      <w:pPr>
        <w:tabs>
          <w:tab w:val="left" w:pos="0"/>
        </w:tabs>
        <w:rPr>
          <w:rFonts w:ascii="Comic Sans MS" w:hAnsi="Comic Sans MS" w:cs="Arial"/>
        </w:rPr>
      </w:pPr>
    </w:p>
    <w:p w:rsidR="00537A83" w:rsidRPr="00325314" w:rsidRDefault="00537A83" w:rsidP="003E32AF">
      <w:pPr>
        <w:numPr>
          <w:ilvl w:val="0"/>
          <w:numId w:val="5"/>
        </w:numPr>
        <w:tabs>
          <w:tab w:val="left" w:pos="0"/>
        </w:tabs>
        <w:spacing w:after="120"/>
        <w:rPr>
          <w:rFonts w:ascii="Comic Sans MS" w:hAnsi="Comic Sans MS" w:cs="Arial"/>
        </w:rPr>
      </w:pPr>
      <w:r w:rsidRPr="00325314">
        <w:rPr>
          <w:rFonts w:ascii="Comic Sans MS" w:hAnsi="Comic Sans MS" w:cs="Arial"/>
          <w:b/>
        </w:rPr>
        <w:t>Sample Letter 1</w:t>
      </w:r>
      <w:r w:rsidRPr="00325314">
        <w:rPr>
          <w:rFonts w:ascii="Comic Sans MS" w:hAnsi="Comic Sans MS" w:cs="Arial"/>
        </w:rPr>
        <w:t xml:space="preserve"> is a request for a voluntary donation for a school trip, visit or practical activity.  It explains that all contributions are voluntary, and that the activity may not take place if a substantial majority of parents do not contribute. It explains that if the trip goes ahead, it may include children whose parents have not paid a contribution as all children are treated the same and that the school will provide information on how each trip is funded on request.</w:t>
      </w:r>
    </w:p>
    <w:p w:rsidR="00537A83" w:rsidRPr="00325314" w:rsidRDefault="00537A83" w:rsidP="003E32AF">
      <w:pPr>
        <w:numPr>
          <w:ilvl w:val="0"/>
          <w:numId w:val="5"/>
        </w:numPr>
        <w:tabs>
          <w:tab w:val="left" w:pos="0"/>
        </w:tabs>
        <w:spacing w:after="120"/>
        <w:rPr>
          <w:rFonts w:ascii="Comic Sans MS" w:hAnsi="Comic Sans MS" w:cs="Arial"/>
        </w:rPr>
      </w:pPr>
      <w:r w:rsidRPr="00325314">
        <w:rPr>
          <w:rFonts w:ascii="Comic Sans MS" w:hAnsi="Comic Sans MS" w:cs="Arial"/>
          <w:b/>
        </w:rPr>
        <w:t>Sample Letter 2</w:t>
      </w:r>
      <w:r w:rsidRPr="00325314">
        <w:rPr>
          <w:rFonts w:ascii="Comic Sans MS" w:hAnsi="Comic Sans MS" w:cs="Arial"/>
        </w:rPr>
        <w:t xml:space="preserve"> is a request for payment for a school trip, visit, practical activity that is classed as an optional extra.  It explains that the school is not in a position to subsidise the event or offer any remission of charges.</w:t>
      </w:r>
    </w:p>
    <w:p w:rsidR="00537A83" w:rsidRPr="00325314" w:rsidRDefault="00537A83" w:rsidP="00537A83">
      <w:pPr>
        <w:numPr>
          <w:ilvl w:val="0"/>
          <w:numId w:val="5"/>
        </w:numPr>
        <w:tabs>
          <w:tab w:val="left" w:pos="0"/>
        </w:tabs>
        <w:rPr>
          <w:rFonts w:ascii="Comic Sans MS" w:hAnsi="Comic Sans MS" w:cs="Arial"/>
        </w:rPr>
      </w:pPr>
      <w:r w:rsidRPr="00325314">
        <w:rPr>
          <w:rFonts w:ascii="Comic Sans MS" w:hAnsi="Comic Sans MS" w:cs="Arial"/>
          <w:b/>
        </w:rPr>
        <w:t>Sample Letter 3</w:t>
      </w:r>
      <w:r w:rsidRPr="00325314">
        <w:rPr>
          <w:rFonts w:ascii="Comic Sans MS" w:hAnsi="Comic Sans MS" w:cs="Arial"/>
        </w:rPr>
        <w:t xml:space="preserve"> is a request for payment to cover the costs of board and lodging on a residential trip. It also draws attention to the categories of benefit claimants that are exempt from having to make a payment.</w:t>
      </w:r>
    </w:p>
    <w:p w:rsidR="00E005E0" w:rsidRPr="00325314" w:rsidRDefault="00E005E0">
      <w:pPr>
        <w:rPr>
          <w:rFonts w:ascii="Comic Sans MS" w:hAnsi="Comic Sans MS" w:cs="Arial"/>
          <w:b/>
          <w:sz w:val="32"/>
          <w:szCs w:val="32"/>
        </w:rPr>
      </w:pPr>
      <w:r w:rsidRPr="00325314">
        <w:rPr>
          <w:rFonts w:ascii="Comic Sans MS" w:hAnsi="Comic Sans MS" w:cs="Arial"/>
        </w:rPr>
        <w:br w:type="page"/>
      </w:r>
      <w:r w:rsidRPr="00325314">
        <w:rPr>
          <w:rFonts w:ascii="Comic Sans MS" w:hAnsi="Comic Sans MS" w:cs="Arial"/>
          <w:b/>
          <w:sz w:val="32"/>
          <w:szCs w:val="32"/>
        </w:rPr>
        <w:lastRenderedPageBreak/>
        <w:t>Annex 1</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b/>
          <w:sz w:val="28"/>
          <w:szCs w:val="28"/>
        </w:rPr>
      </w:pPr>
      <w:r w:rsidRPr="00325314">
        <w:rPr>
          <w:rFonts w:ascii="Comic Sans MS" w:hAnsi="Comic Sans MS" w:cs="Arial"/>
          <w:b/>
          <w:sz w:val="28"/>
          <w:szCs w:val="28"/>
        </w:rPr>
        <w:t>Frequently Asked Questions</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b/>
        </w:rPr>
      </w:pPr>
      <w:r w:rsidRPr="00325314">
        <w:rPr>
          <w:rFonts w:ascii="Comic Sans MS" w:hAnsi="Comic Sans MS" w:cs="Arial"/>
          <w:b/>
        </w:rPr>
        <w:t>Q</w:t>
      </w:r>
      <w:r w:rsidRPr="00325314">
        <w:rPr>
          <w:rFonts w:ascii="Comic Sans MS" w:hAnsi="Comic Sans MS" w:cs="Arial"/>
          <w:b/>
        </w:rPr>
        <w:tab/>
        <w:t>What is a charging policy?</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rPr>
      </w:pPr>
      <w:r w:rsidRPr="00325314">
        <w:rPr>
          <w:rFonts w:ascii="Comic Sans MS" w:hAnsi="Comic Sans MS" w:cs="Arial"/>
        </w:rPr>
        <w:t>A</w:t>
      </w:r>
      <w:r w:rsidRPr="00325314">
        <w:rPr>
          <w:rFonts w:ascii="Comic Sans MS" w:hAnsi="Comic Sans MS" w:cs="Arial"/>
        </w:rPr>
        <w:tab/>
      </w:r>
      <w:proofErr w:type="spellStart"/>
      <w:r w:rsidRPr="00325314">
        <w:rPr>
          <w:rFonts w:ascii="Comic Sans MS" w:hAnsi="Comic Sans MS" w:cs="Arial"/>
        </w:rPr>
        <w:t>A</w:t>
      </w:r>
      <w:proofErr w:type="spellEnd"/>
      <w:r w:rsidRPr="00325314">
        <w:rPr>
          <w:rFonts w:ascii="Comic Sans MS" w:hAnsi="Comic Sans MS" w:cs="Arial"/>
        </w:rPr>
        <w:t xml:space="preserve"> charging policy is a statement that takes into account of each type of activity that can be charged for and explains when charges will be made. If a charge is to be made for a particular type of activity, for example optional extras, parents need to know how the charge will be worked out and who might qualify for help with the cost (or even get it free). This information should be made available to parents. The local authority or governing body may not charge for anything unless it has drawn up a statement of general policy on charging, and in any event may only charge for those things that are prescribed by law. The governing body’s policy may be more or less generous than the local authority’s, as long as it meets the requirements of the law.</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b/>
        </w:rPr>
      </w:pPr>
      <w:r w:rsidRPr="00325314">
        <w:rPr>
          <w:rFonts w:ascii="Comic Sans MS" w:hAnsi="Comic Sans MS" w:cs="Arial"/>
          <w:b/>
        </w:rPr>
        <w:t>Q</w:t>
      </w:r>
      <w:r w:rsidRPr="00325314">
        <w:rPr>
          <w:rFonts w:ascii="Comic Sans MS" w:hAnsi="Comic Sans MS" w:cs="Arial"/>
          <w:b/>
        </w:rPr>
        <w:tab/>
        <w:t>Can governing bodies charge for educating children in maintained schools?</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rPr>
      </w:pPr>
      <w:r w:rsidRPr="00325314">
        <w:rPr>
          <w:rFonts w:ascii="Comic Sans MS" w:hAnsi="Comic Sans MS" w:cs="Arial"/>
        </w:rPr>
        <w:t>A</w:t>
      </w:r>
      <w:r w:rsidRPr="00325314">
        <w:rPr>
          <w:rFonts w:ascii="Comic Sans MS" w:hAnsi="Comic Sans MS" w:cs="Arial"/>
        </w:rPr>
        <w:tab/>
        <w:t xml:space="preserve">No charge can be made for admitting pupils to maintained schools. Education provided during school hours must be free. This includes materials and equipment, and transport provided in school hours by the local authority or by the school to carry pupils between the school and an activity. “School hours” are those when the school is actually in session and do not include the break in the middle of the school day. </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b/>
        </w:rPr>
      </w:pPr>
      <w:r w:rsidRPr="00325314">
        <w:rPr>
          <w:rFonts w:ascii="Comic Sans MS" w:hAnsi="Comic Sans MS" w:cs="Arial"/>
          <w:b/>
        </w:rPr>
        <w:t>Q</w:t>
      </w:r>
      <w:r w:rsidRPr="00325314">
        <w:rPr>
          <w:rFonts w:ascii="Comic Sans MS" w:hAnsi="Comic Sans MS" w:cs="Arial"/>
          <w:b/>
        </w:rPr>
        <w:tab/>
        <w:t>Can a school charge for an activity that takes place out of school hours?</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rPr>
      </w:pPr>
      <w:r w:rsidRPr="00325314">
        <w:rPr>
          <w:rFonts w:ascii="Comic Sans MS" w:hAnsi="Comic Sans MS" w:cs="Arial"/>
        </w:rPr>
        <w:t>A</w:t>
      </w:r>
      <w:r w:rsidRPr="00325314">
        <w:rPr>
          <w:rFonts w:ascii="Comic Sans MS" w:hAnsi="Comic Sans MS" w:cs="Arial"/>
        </w:rPr>
        <w:tab/>
        <w:t>Parents can only be charged for activities that happen outside school hours when these activities are not a necessary part of the national curriculum or do not form part of the school’s basic curriculum for religious education or for activities that are an essential part of the syllabus for an approved examination. Charges may be made for other activities that happen outside school hours if parents agree to pay. The Education Act 1996 describes activities that can be charged for as “optional extras”. It is up to the local authority or governing body providing the activities to decide whether to make a charge.</w:t>
      </w:r>
    </w:p>
    <w:p w:rsidR="00E005E0" w:rsidRPr="00325314" w:rsidRDefault="00E005E0">
      <w:pPr>
        <w:tabs>
          <w:tab w:val="left" w:pos="0"/>
        </w:tabs>
        <w:rPr>
          <w:rFonts w:ascii="Comic Sans MS" w:hAnsi="Comic Sans MS" w:cs="Arial"/>
        </w:rPr>
      </w:pPr>
    </w:p>
    <w:p w:rsidR="00325314" w:rsidRDefault="00325314">
      <w:pPr>
        <w:rPr>
          <w:rFonts w:ascii="Comic Sans MS" w:hAnsi="Comic Sans MS" w:cs="Arial"/>
          <w:b/>
        </w:rPr>
      </w:pPr>
    </w:p>
    <w:p w:rsidR="00E005E0" w:rsidRPr="00325314" w:rsidRDefault="00E005E0">
      <w:pPr>
        <w:rPr>
          <w:rFonts w:ascii="Comic Sans MS" w:hAnsi="Comic Sans MS" w:cs="Arial"/>
          <w:b/>
        </w:rPr>
      </w:pPr>
      <w:r w:rsidRPr="00325314">
        <w:rPr>
          <w:rFonts w:ascii="Comic Sans MS" w:hAnsi="Comic Sans MS" w:cs="Arial"/>
          <w:b/>
        </w:rPr>
        <w:lastRenderedPageBreak/>
        <w:t>Q</w:t>
      </w:r>
      <w:r w:rsidRPr="00325314">
        <w:rPr>
          <w:rFonts w:ascii="Comic Sans MS" w:hAnsi="Comic Sans MS" w:cs="Arial"/>
          <w:b/>
        </w:rPr>
        <w:tab/>
        <w:t>Can a school ask for voluntary contributions?</w:t>
      </w:r>
    </w:p>
    <w:p w:rsidR="00E005E0" w:rsidRPr="00325314" w:rsidRDefault="00E005E0">
      <w:pPr>
        <w:tabs>
          <w:tab w:val="left" w:pos="0"/>
        </w:tabs>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A</w:t>
      </w:r>
      <w:r w:rsidRPr="00325314">
        <w:rPr>
          <w:rFonts w:ascii="Comic Sans MS" w:hAnsi="Comic Sans MS" w:cs="Arial"/>
        </w:rPr>
        <w:tab/>
        <w:t>Yes, in some circumstances. Although generally schools cannot charge for school-time activities, they may still invite parents and others to make voluntary contributions (in cash or in kind) to make school funds go further or assist in a particular activity. All requests to parents for voluntary contributions must make it quite clear that the contributions would be voluntary. Governing bodies should also make it clear that children of parents who do not contribute will not be treated any differently. If a particular activity cannot take place without some help from parents this should be explained to them at the planning stage.</w:t>
      </w:r>
    </w:p>
    <w:p w:rsidR="00E005E0" w:rsidRPr="00325314" w:rsidRDefault="00E005E0">
      <w:pPr>
        <w:keepNext/>
        <w:keepLines/>
        <w:tabs>
          <w:tab w:val="left" w:pos="0"/>
        </w:tabs>
        <w:rPr>
          <w:rFonts w:ascii="Comic Sans MS" w:hAnsi="Comic Sans MS" w:cs="Arial"/>
          <w:b/>
        </w:rPr>
      </w:pPr>
      <w:r w:rsidRPr="00325314">
        <w:rPr>
          <w:rFonts w:ascii="Comic Sans MS" w:hAnsi="Comic Sans MS" w:cs="Arial"/>
          <w:b/>
        </w:rPr>
        <w:t>Q</w:t>
      </w:r>
      <w:r w:rsidRPr="00325314">
        <w:rPr>
          <w:rFonts w:ascii="Comic Sans MS" w:hAnsi="Comic Sans MS" w:cs="Arial"/>
          <w:b/>
        </w:rPr>
        <w:tab/>
        <w:t>What happens if the school is unable to raise enough voluntary contributions to cover costs?</w:t>
      </w:r>
    </w:p>
    <w:p w:rsidR="00E005E0" w:rsidRPr="00325314" w:rsidRDefault="00E005E0">
      <w:pPr>
        <w:keepNext/>
        <w:keepLines/>
        <w:tabs>
          <w:tab w:val="left" w:pos="0"/>
        </w:tabs>
        <w:rPr>
          <w:rFonts w:ascii="Comic Sans MS" w:hAnsi="Comic Sans MS" w:cs="Arial"/>
        </w:rPr>
      </w:pPr>
    </w:p>
    <w:p w:rsidR="00E005E0" w:rsidRPr="00325314" w:rsidRDefault="00E005E0">
      <w:pPr>
        <w:keepNext/>
        <w:keepLines/>
        <w:tabs>
          <w:tab w:val="left" w:pos="0"/>
        </w:tabs>
        <w:rPr>
          <w:rFonts w:ascii="Comic Sans MS" w:hAnsi="Comic Sans MS" w:cs="Arial"/>
        </w:rPr>
      </w:pPr>
      <w:r w:rsidRPr="00325314">
        <w:rPr>
          <w:rFonts w:ascii="Comic Sans MS" w:hAnsi="Comic Sans MS" w:cs="Arial"/>
        </w:rPr>
        <w:t>A</w:t>
      </w:r>
      <w:r w:rsidRPr="00325314">
        <w:rPr>
          <w:rFonts w:ascii="Comic Sans MS" w:hAnsi="Comic Sans MS" w:cs="Arial"/>
        </w:rPr>
        <w:tab/>
        <w:t>Where there are not enough voluntary contributions to make the activity possible and there is no way to make up the shortfall, the activity must be cancelled. The essential point is that no pupil may be left out of an activity because his or her parents cannot, or will not, make a contribution of any kind.</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b/>
        </w:rPr>
      </w:pPr>
      <w:r w:rsidRPr="00325314">
        <w:rPr>
          <w:rFonts w:ascii="Comic Sans MS" w:hAnsi="Comic Sans MS" w:cs="Arial"/>
          <w:b/>
        </w:rPr>
        <w:t>Q</w:t>
      </w:r>
      <w:r w:rsidRPr="00325314">
        <w:rPr>
          <w:rFonts w:ascii="Comic Sans MS" w:hAnsi="Comic Sans MS" w:cs="Arial"/>
          <w:b/>
        </w:rPr>
        <w:tab/>
        <w:t>Why must the school have a Charging and Remission Policy?</w:t>
      </w:r>
    </w:p>
    <w:p w:rsidR="00E005E0" w:rsidRPr="00325314" w:rsidRDefault="00E005E0">
      <w:pPr>
        <w:tabs>
          <w:tab w:val="left" w:pos="0"/>
        </w:tabs>
        <w:rPr>
          <w:rFonts w:ascii="Comic Sans MS" w:hAnsi="Comic Sans MS" w:cs="Arial"/>
        </w:rPr>
      </w:pPr>
    </w:p>
    <w:p w:rsidR="00E005E0" w:rsidRPr="00325314" w:rsidRDefault="00E005E0">
      <w:pPr>
        <w:tabs>
          <w:tab w:val="left" w:pos="0"/>
        </w:tabs>
        <w:rPr>
          <w:rFonts w:ascii="Comic Sans MS" w:hAnsi="Comic Sans MS" w:cs="Arial"/>
        </w:rPr>
      </w:pPr>
      <w:r w:rsidRPr="00325314">
        <w:rPr>
          <w:rFonts w:ascii="Comic Sans MS" w:hAnsi="Comic Sans MS" w:cs="Arial"/>
        </w:rPr>
        <w:t>A</w:t>
      </w:r>
      <w:r w:rsidRPr="00325314">
        <w:rPr>
          <w:rFonts w:ascii="Comic Sans MS" w:hAnsi="Comic Sans MS" w:cs="Arial"/>
        </w:rPr>
        <w:tab/>
      </w:r>
      <w:proofErr w:type="spellStart"/>
      <w:r w:rsidRPr="00325314">
        <w:rPr>
          <w:rFonts w:ascii="Comic Sans MS" w:hAnsi="Comic Sans MS" w:cs="Arial"/>
        </w:rPr>
        <w:t>A</w:t>
      </w:r>
      <w:proofErr w:type="spellEnd"/>
      <w:r w:rsidRPr="00325314">
        <w:rPr>
          <w:rFonts w:ascii="Comic Sans MS" w:hAnsi="Comic Sans MS" w:cs="Arial"/>
        </w:rPr>
        <w:t xml:space="preserve"> Charging and Remission Policy is required by law and is designed to minimise the financial barriers which may prevent some pupils from benefiting from school activities and visits.</w:t>
      </w:r>
    </w:p>
    <w:p w:rsidR="00E005E0" w:rsidRPr="00325314" w:rsidRDefault="00E005E0">
      <w:pPr>
        <w:tabs>
          <w:tab w:val="left" w:pos="0"/>
        </w:tabs>
        <w:rPr>
          <w:rFonts w:ascii="Comic Sans MS" w:hAnsi="Comic Sans MS" w:cs="Arial"/>
        </w:rPr>
      </w:pPr>
    </w:p>
    <w:p w:rsidR="00E005E0" w:rsidRPr="00325314" w:rsidRDefault="00E005E0">
      <w:pPr>
        <w:autoSpaceDE w:val="0"/>
        <w:autoSpaceDN w:val="0"/>
        <w:adjustRightInd w:val="0"/>
        <w:rPr>
          <w:rFonts w:ascii="Comic Sans MS" w:hAnsi="Comic Sans MS" w:cs="Arial"/>
          <w:b/>
        </w:rPr>
      </w:pPr>
      <w:r w:rsidRPr="00325314">
        <w:rPr>
          <w:rFonts w:ascii="Comic Sans MS" w:hAnsi="Comic Sans MS" w:cs="Arial"/>
          <w:b/>
        </w:rPr>
        <w:t>Q</w:t>
      </w:r>
      <w:r w:rsidRPr="00325314">
        <w:rPr>
          <w:rFonts w:ascii="Comic Sans MS" w:hAnsi="Comic Sans MS" w:cs="Arial"/>
          <w:b/>
        </w:rPr>
        <w:tab/>
        <w:t>Is a residential trip in or out of school time?</w:t>
      </w:r>
    </w:p>
    <w:p w:rsidR="00E005E0" w:rsidRPr="00325314" w:rsidRDefault="00E005E0">
      <w:pPr>
        <w:autoSpaceDE w:val="0"/>
        <w:autoSpaceDN w:val="0"/>
        <w:adjustRightInd w:val="0"/>
        <w:rPr>
          <w:rFonts w:ascii="Comic Sans MS" w:hAnsi="Comic Sans MS" w:cs="Arial"/>
        </w:rPr>
      </w:pPr>
    </w:p>
    <w:p w:rsidR="00E005E0" w:rsidRPr="00325314" w:rsidRDefault="00E005E0">
      <w:pPr>
        <w:autoSpaceDE w:val="0"/>
        <w:autoSpaceDN w:val="0"/>
        <w:adjustRightInd w:val="0"/>
        <w:rPr>
          <w:rFonts w:ascii="Comic Sans MS" w:hAnsi="Comic Sans MS" w:cs="Arial"/>
        </w:rPr>
      </w:pPr>
      <w:r w:rsidRPr="00325314">
        <w:rPr>
          <w:rFonts w:ascii="Comic Sans MS" w:hAnsi="Comic Sans MS" w:cs="Arial"/>
        </w:rPr>
        <w:t xml:space="preserve">A </w:t>
      </w:r>
      <w:r w:rsidRPr="00325314">
        <w:rPr>
          <w:rFonts w:ascii="Comic Sans MS" w:hAnsi="Comic Sans MS" w:cs="Arial"/>
        </w:rPr>
        <w:tab/>
        <w:t>Residential activity counts as falling within school time if the number of school sessions missed by the pupils amounts to half or more of the number of half days taken up by the activity. Each school day is normally divided into two sessions and each 24-hour period is divided into two half days beginning at noon and midnight. If 50% or more of a half-day is spent on a residential trip, the whole half-day is counted as spent on the trip.</w:t>
      </w:r>
    </w:p>
    <w:p w:rsidR="00E005E0" w:rsidRPr="00325314" w:rsidRDefault="00E005E0">
      <w:pPr>
        <w:autoSpaceDE w:val="0"/>
        <w:autoSpaceDN w:val="0"/>
        <w:adjustRightInd w:val="0"/>
        <w:rPr>
          <w:rFonts w:ascii="Comic Sans MS" w:hAnsi="Comic Sans MS" w:cs="Arial"/>
        </w:rPr>
      </w:pPr>
    </w:p>
    <w:p w:rsidR="00E005E0" w:rsidRPr="00325314" w:rsidRDefault="00E005E0">
      <w:pPr>
        <w:autoSpaceDE w:val="0"/>
        <w:autoSpaceDN w:val="0"/>
        <w:adjustRightInd w:val="0"/>
        <w:jc w:val="right"/>
        <w:rPr>
          <w:rFonts w:ascii="Comic Sans MS" w:hAnsi="Comic Sans MS" w:cs="Arial"/>
          <w:b/>
          <w:u w:val="single"/>
        </w:rPr>
        <w:sectPr w:rsidR="00E005E0" w:rsidRPr="00325314">
          <w:headerReference w:type="default" r:id="rId16"/>
          <w:footerReference w:type="default" r:id="rId17"/>
          <w:pgSz w:w="11906" w:h="16838" w:code="9"/>
          <w:pgMar w:top="1440" w:right="1440" w:bottom="1440" w:left="1440" w:header="706" w:footer="706" w:gutter="0"/>
          <w:pgNumType w:start="1"/>
          <w:cols w:space="708"/>
          <w:docGrid w:linePitch="360"/>
        </w:sectPr>
      </w:pPr>
    </w:p>
    <w:p w:rsidR="00E005E0" w:rsidRPr="00325314" w:rsidRDefault="00E005E0">
      <w:pPr>
        <w:autoSpaceDE w:val="0"/>
        <w:autoSpaceDN w:val="0"/>
        <w:adjustRightInd w:val="0"/>
        <w:rPr>
          <w:rFonts w:ascii="Comic Sans MS" w:hAnsi="Comic Sans MS" w:cs="Arial"/>
          <w:b/>
          <w:sz w:val="32"/>
          <w:szCs w:val="32"/>
        </w:rPr>
      </w:pPr>
      <w:r w:rsidRPr="00325314">
        <w:rPr>
          <w:rFonts w:ascii="Comic Sans MS" w:hAnsi="Comic Sans MS" w:cs="Arial"/>
          <w:b/>
          <w:sz w:val="32"/>
          <w:szCs w:val="32"/>
        </w:rPr>
        <w:lastRenderedPageBreak/>
        <w:t>Annex 2</w:t>
      </w:r>
    </w:p>
    <w:p w:rsidR="00E005E0" w:rsidRPr="00325314" w:rsidRDefault="00E005E0">
      <w:pPr>
        <w:rPr>
          <w:rFonts w:ascii="Comic Sans MS" w:hAnsi="Comic Sans MS" w:cs="Arial"/>
          <w:bCs/>
          <w:lang w:eastAsia="en-US"/>
        </w:rPr>
      </w:pPr>
    </w:p>
    <w:p w:rsidR="00E005E0" w:rsidRPr="00325314" w:rsidRDefault="00E005E0">
      <w:pPr>
        <w:rPr>
          <w:rFonts w:ascii="Comic Sans MS" w:hAnsi="Comic Sans MS" w:cs="Arial"/>
          <w:b/>
          <w:bCs/>
          <w:sz w:val="28"/>
          <w:szCs w:val="28"/>
          <w:lang w:eastAsia="en-US"/>
        </w:rPr>
      </w:pPr>
      <w:r w:rsidRPr="00325314">
        <w:rPr>
          <w:rFonts w:ascii="Comic Sans MS" w:hAnsi="Comic Sans MS" w:cs="Arial"/>
          <w:b/>
          <w:bCs/>
          <w:sz w:val="28"/>
          <w:szCs w:val="28"/>
          <w:lang w:eastAsia="en-US"/>
        </w:rPr>
        <w:t>Policy on Charging for School Activities</w:t>
      </w:r>
    </w:p>
    <w:p w:rsidR="00E005E0" w:rsidRPr="00325314" w:rsidRDefault="00E005E0">
      <w:pPr>
        <w:autoSpaceDE w:val="0"/>
        <w:autoSpaceDN w:val="0"/>
        <w:adjustRightInd w:val="0"/>
        <w:rPr>
          <w:rFonts w:ascii="Comic Sans MS" w:hAnsi="Comic Sans MS" w:cs="Arial"/>
          <w:bCs/>
        </w:rPr>
      </w:pPr>
    </w:p>
    <w:p w:rsidR="00E005E0" w:rsidRPr="00325314" w:rsidRDefault="00E005E0">
      <w:pPr>
        <w:autoSpaceDE w:val="0"/>
        <w:autoSpaceDN w:val="0"/>
        <w:adjustRightInd w:val="0"/>
        <w:rPr>
          <w:rFonts w:ascii="Comic Sans MS" w:hAnsi="Comic Sans MS" w:cs="Arial"/>
          <w:b/>
          <w:bCs/>
        </w:rPr>
      </w:pPr>
      <w:r w:rsidRPr="00325314">
        <w:rPr>
          <w:rFonts w:ascii="Comic Sans MS" w:hAnsi="Comic Sans MS" w:cs="Arial"/>
          <w:b/>
          <w:bCs/>
        </w:rPr>
        <w:t>Purpose of Policy</w:t>
      </w:r>
    </w:p>
    <w:p w:rsidR="00E005E0" w:rsidRPr="00325314" w:rsidRDefault="00E005E0">
      <w:pPr>
        <w:autoSpaceDE w:val="0"/>
        <w:autoSpaceDN w:val="0"/>
        <w:adjustRightInd w:val="0"/>
        <w:rPr>
          <w:rFonts w:ascii="Comic Sans MS" w:hAnsi="Comic Sans MS" w:cs="Arial"/>
          <w:bCs/>
        </w:rPr>
      </w:pPr>
    </w:p>
    <w:p w:rsidR="00E005E0" w:rsidRPr="00325314" w:rsidRDefault="00E005E0">
      <w:pPr>
        <w:autoSpaceDE w:val="0"/>
        <w:autoSpaceDN w:val="0"/>
        <w:adjustRightInd w:val="0"/>
        <w:rPr>
          <w:rFonts w:ascii="Comic Sans MS" w:hAnsi="Comic Sans MS" w:cs="Arial"/>
          <w:bCs/>
        </w:rPr>
      </w:pPr>
      <w:r w:rsidRPr="00325314">
        <w:rPr>
          <w:rFonts w:ascii="Comic Sans MS" w:hAnsi="Comic Sans MS" w:cs="Arial"/>
          <w:bCs/>
        </w:rPr>
        <w:t>The purpose of this policy is to set out what charges can and cannot be made for activities in</w:t>
      </w:r>
      <w:r w:rsidR="00C7363E" w:rsidRPr="00325314">
        <w:rPr>
          <w:rFonts w:ascii="Comic Sans MS" w:hAnsi="Comic Sans MS" w:cs="Arial"/>
          <w:bCs/>
        </w:rPr>
        <w:t xml:space="preserve"> </w:t>
      </w:r>
      <w:r w:rsidR="004824C5" w:rsidRPr="00325314">
        <w:rPr>
          <w:rFonts w:ascii="Comic Sans MS" w:hAnsi="Comic Sans MS" w:cs="Arial"/>
          <w:bCs/>
        </w:rPr>
        <w:t>Ysgol y Llan VA Primary</w:t>
      </w:r>
      <w:r w:rsidR="006B7E20" w:rsidRPr="00325314">
        <w:rPr>
          <w:rFonts w:ascii="Comic Sans MS" w:hAnsi="Comic Sans MS" w:cs="Arial"/>
          <w:bCs/>
        </w:rPr>
        <w:t xml:space="preserve"> School</w:t>
      </w:r>
      <w:r w:rsidRPr="00325314">
        <w:rPr>
          <w:rFonts w:ascii="Comic Sans MS" w:hAnsi="Comic Sans MS" w:cs="Arial"/>
          <w:bCs/>
        </w:rPr>
        <w:t>.</w:t>
      </w:r>
      <w:r w:rsidRPr="00325314">
        <w:rPr>
          <w:rFonts w:ascii="Comic Sans MS" w:hAnsi="Comic Sans MS" w:cs="Arial"/>
        </w:rPr>
        <w:t xml:space="preserve"> </w:t>
      </w:r>
      <w:r w:rsidRPr="00325314">
        <w:rPr>
          <w:rFonts w:ascii="Comic Sans MS" w:hAnsi="Comic Sans MS" w:cs="Arial"/>
          <w:bCs/>
        </w:rPr>
        <w:t xml:space="preserve">The policy has been drawn up in accordance with </w:t>
      </w:r>
      <w:r w:rsidRPr="00325314">
        <w:rPr>
          <w:rFonts w:ascii="Comic Sans MS" w:hAnsi="Comic Sans MS" w:cs="Arial"/>
        </w:rPr>
        <w:t xml:space="preserve">Sections 449-462 of The Education Act 1996 </w:t>
      </w:r>
      <w:r w:rsidRPr="00325314">
        <w:rPr>
          <w:rFonts w:ascii="Comic Sans MS" w:hAnsi="Comic Sans MS" w:cs="Arial"/>
          <w:bCs/>
        </w:rPr>
        <w:t xml:space="preserve">which </w:t>
      </w:r>
      <w:r w:rsidRPr="00325314">
        <w:rPr>
          <w:rFonts w:ascii="Comic Sans MS" w:hAnsi="Comic Sans MS" w:cs="Arial"/>
        </w:rPr>
        <w:t>sets out the law regarding what charges can and cannot be made for activities in schools maintained by local authorities</w:t>
      </w:r>
      <w:r w:rsidRPr="00325314">
        <w:rPr>
          <w:rFonts w:ascii="Comic Sans MS" w:hAnsi="Comic Sans MS" w:cs="Arial"/>
          <w:bCs/>
        </w:rPr>
        <w:t>.</w:t>
      </w:r>
    </w:p>
    <w:p w:rsidR="00E005E0" w:rsidRPr="00325314" w:rsidRDefault="00E005E0">
      <w:pPr>
        <w:autoSpaceDE w:val="0"/>
        <w:autoSpaceDN w:val="0"/>
        <w:adjustRightInd w:val="0"/>
        <w:rPr>
          <w:rFonts w:ascii="Comic Sans MS" w:hAnsi="Comic Sans MS" w:cs="Arial"/>
          <w:bCs/>
        </w:rPr>
      </w:pPr>
    </w:p>
    <w:p w:rsidR="00E005E0" w:rsidRPr="00325314" w:rsidRDefault="00E005E0">
      <w:pPr>
        <w:rPr>
          <w:rFonts w:ascii="Comic Sans MS" w:hAnsi="Comic Sans MS" w:cs="Arial"/>
          <w:b/>
        </w:rPr>
      </w:pPr>
      <w:r w:rsidRPr="00325314">
        <w:rPr>
          <w:rFonts w:ascii="Comic Sans MS" w:hAnsi="Comic Sans MS" w:cs="Arial"/>
          <w:b/>
        </w:rPr>
        <w:t>Circumstances where no charge is made</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No charge will be made for:</w:t>
      </w:r>
    </w:p>
    <w:p w:rsidR="00E005E0" w:rsidRPr="00325314" w:rsidRDefault="00E005E0">
      <w:pPr>
        <w:rPr>
          <w:rFonts w:ascii="Comic Sans MS" w:hAnsi="Comic Sans MS" w:cs="Arial"/>
          <w:u w:val="single"/>
        </w:rPr>
      </w:pPr>
    </w:p>
    <w:p w:rsidR="00E005E0" w:rsidRPr="00325314" w:rsidRDefault="00E005E0">
      <w:pPr>
        <w:rPr>
          <w:rFonts w:ascii="Comic Sans MS" w:hAnsi="Comic Sans MS" w:cs="Arial"/>
          <w:b/>
        </w:rPr>
      </w:pPr>
      <w:r w:rsidRPr="00325314">
        <w:rPr>
          <w:rFonts w:ascii="Comic Sans MS" w:hAnsi="Comic Sans MS" w:cs="Arial"/>
          <w:b/>
        </w:rPr>
        <w:t>Education in School</w:t>
      </w:r>
    </w:p>
    <w:p w:rsidR="00E005E0" w:rsidRPr="00325314" w:rsidRDefault="00E005E0">
      <w:pPr>
        <w:rPr>
          <w:rFonts w:ascii="Comic Sans MS" w:hAnsi="Comic Sans MS" w:cs="Arial"/>
        </w:rPr>
      </w:pPr>
    </w:p>
    <w:p w:rsidR="00E005E0" w:rsidRPr="00325314" w:rsidRDefault="00E005E0">
      <w:pPr>
        <w:numPr>
          <w:ilvl w:val="0"/>
          <w:numId w:val="34"/>
        </w:numPr>
        <w:tabs>
          <w:tab w:val="clear" w:pos="720"/>
        </w:tabs>
        <w:spacing w:after="120"/>
        <w:ind w:left="1080"/>
        <w:rPr>
          <w:rFonts w:ascii="Comic Sans MS" w:hAnsi="Comic Sans MS" w:cs="Arial"/>
          <w:lang w:val="en-US"/>
        </w:rPr>
      </w:pPr>
      <w:r w:rsidRPr="00325314">
        <w:rPr>
          <w:rFonts w:ascii="Comic Sans MS" w:hAnsi="Comic Sans MS" w:cs="Arial"/>
          <w:lang w:val="en-US"/>
        </w:rPr>
        <w:t>Education provided wholly or mainly during school hours.</w:t>
      </w:r>
    </w:p>
    <w:p w:rsidR="00E005E0" w:rsidRPr="00325314" w:rsidRDefault="00E005E0">
      <w:pPr>
        <w:numPr>
          <w:ilvl w:val="0"/>
          <w:numId w:val="34"/>
        </w:numPr>
        <w:tabs>
          <w:tab w:val="clear" w:pos="720"/>
        </w:tabs>
        <w:spacing w:after="120"/>
        <w:ind w:left="1080"/>
        <w:rPr>
          <w:rFonts w:ascii="Comic Sans MS" w:hAnsi="Comic Sans MS" w:cs="Arial"/>
        </w:rPr>
      </w:pPr>
      <w:r w:rsidRPr="00325314">
        <w:rPr>
          <w:rFonts w:ascii="Comic Sans MS" w:hAnsi="Comic Sans MS" w:cs="Arial"/>
        </w:rPr>
        <w:t>Admission to school for children of compulsory school age.</w:t>
      </w:r>
    </w:p>
    <w:p w:rsidR="00E005E0" w:rsidRPr="00325314" w:rsidRDefault="00E005E0">
      <w:pPr>
        <w:numPr>
          <w:ilvl w:val="0"/>
          <w:numId w:val="34"/>
        </w:numPr>
        <w:tabs>
          <w:tab w:val="clear" w:pos="720"/>
        </w:tabs>
        <w:spacing w:after="120"/>
        <w:ind w:left="1080"/>
        <w:rPr>
          <w:rFonts w:ascii="Comic Sans MS" w:hAnsi="Comic Sans MS" w:cs="Arial"/>
        </w:rPr>
      </w:pPr>
      <w:r w:rsidRPr="00325314">
        <w:rPr>
          <w:rFonts w:ascii="Comic Sans MS" w:hAnsi="Comic Sans MS" w:cs="Arial"/>
        </w:rPr>
        <w:t>Activities which are part of the National Curriculum, or are part of a prescribed examination syllabus, or part of Religious Education.</w:t>
      </w:r>
    </w:p>
    <w:p w:rsidR="00E005E0" w:rsidRPr="00325314" w:rsidRDefault="00E005E0">
      <w:pPr>
        <w:numPr>
          <w:ilvl w:val="0"/>
          <w:numId w:val="34"/>
        </w:numPr>
        <w:tabs>
          <w:tab w:val="clear" w:pos="720"/>
        </w:tabs>
        <w:ind w:left="1080"/>
        <w:rPr>
          <w:rFonts w:ascii="Comic Sans MS" w:hAnsi="Comic Sans MS" w:cs="Arial"/>
        </w:rPr>
      </w:pPr>
      <w:r w:rsidRPr="00325314">
        <w:rPr>
          <w:rFonts w:ascii="Comic Sans MS" w:hAnsi="Comic Sans MS" w:cs="Arial"/>
        </w:rPr>
        <w:t>The supply of any materials, books and instruments or other equipment.</w:t>
      </w:r>
    </w:p>
    <w:p w:rsidR="00E005E0" w:rsidRPr="00325314" w:rsidRDefault="00E005E0">
      <w:pPr>
        <w:rPr>
          <w:rFonts w:ascii="Comic Sans MS" w:hAnsi="Comic Sans MS" w:cs="Arial"/>
          <w:u w:val="single"/>
        </w:rPr>
      </w:pPr>
    </w:p>
    <w:p w:rsidR="00E005E0" w:rsidRPr="00325314" w:rsidRDefault="00E005E0">
      <w:pPr>
        <w:rPr>
          <w:rFonts w:ascii="Comic Sans MS" w:hAnsi="Comic Sans MS" w:cs="Arial"/>
          <w:b/>
        </w:rPr>
      </w:pPr>
      <w:r w:rsidRPr="00325314">
        <w:rPr>
          <w:rFonts w:ascii="Comic Sans MS" w:hAnsi="Comic Sans MS" w:cs="Arial"/>
          <w:b/>
        </w:rPr>
        <w:t>Transport</w:t>
      </w:r>
    </w:p>
    <w:p w:rsidR="00E005E0" w:rsidRPr="00325314" w:rsidRDefault="00E005E0">
      <w:pPr>
        <w:rPr>
          <w:rFonts w:ascii="Comic Sans MS" w:hAnsi="Comic Sans MS" w:cs="Arial"/>
        </w:rPr>
      </w:pPr>
    </w:p>
    <w:p w:rsidR="00E005E0" w:rsidRPr="00325314" w:rsidRDefault="00E005E0">
      <w:pPr>
        <w:numPr>
          <w:ilvl w:val="0"/>
          <w:numId w:val="4"/>
        </w:numPr>
        <w:tabs>
          <w:tab w:val="clear" w:pos="720"/>
        </w:tabs>
        <w:spacing w:after="120"/>
        <w:ind w:left="1080"/>
        <w:outlineLvl w:val="0"/>
        <w:rPr>
          <w:rFonts w:ascii="Comic Sans MS" w:hAnsi="Comic Sans MS" w:cs="Arial"/>
          <w:bCs/>
        </w:rPr>
      </w:pPr>
      <w:r w:rsidRPr="00325314">
        <w:rPr>
          <w:rFonts w:ascii="Comic Sans MS" w:hAnsi="Comic Sans MS" w:cs="Arial"/>
          <w:bCs/>
        </w:rPr>
        <w:t>Transporting registered pupils to or from the school premises, where the local authority has a statutory obligation to provide transport.</w:t>
      </w:r>
    </w:p>
    <w:p w:rsidR="00E005E0" w:rsidRPr="00325314" w:rsidRDefault="00E005E0">
      <w:pPr>
        <w:numPr>
          <w:ilvl w:val="0"/>
          <w:numId w:val="4"/>
        </w:numPr>
        <w:tabs>
          <w:tab w:val="clear" w:pos="720"/>
        </w:tabs>
        <w:spacing w:after="120"/>
        <w:ind w:left="1080"/>
        <w:outlineLvl w:val="0"/>
        <w:rPr>
          <w:rFonts w:ascii="Comic Sans MS" w:hAnsi="Comic Sans MS" w:cs="Arial"/>
          <w:bCs/>
        </w:rPr>
      </w:pPr>
      <w:r w:rsidRPr="00325314">
        <w:rPr>
          <w:rFonts w:ascii="Comic Sans MS" w:hAnsi="Comic Sans MS" w:cs="Arial"/>
          <w:bCs/>
        </w:rPr>
        <w:t>Transporting registered pupils to other premises where the governing body or local authority has arranged for pupils to be educated.</w:t>
      </w:r>
    </w:p>
    <w:p w:rsidR="00E005E0" w:rsidRPr="00325314" w:rsidRDefault="00E005E0">
      <w:pPr>
        <w:numPr>
          <w:ilvl w:val="0"/>
          <w:numId w:val="10"/>
        </w:numPr>
        <w:tabs>
          <w:tab w:val="clear" w:pos="720"/>
        </w:tabs>
        <w:spacing w:after="120"/>
        <w:ind w:left="1080"/>
        <w:outlineLvl w:val="0"/>
        <w:rPr>
          <w:rFonts w:ascii="Comic Sans MS" w:hAnsi="Comic Sans MS" w:cs="Arial"/>
          <w:bCs/>
        </w:rPr>
      </w:pPr>
      <w:r w:rsidRPr="00325314">
        <w:rPr>
          <w:rFonts w:ascii="Comic Sans MS" w:hAnsi="Comic Sans MS" w:cs="Arial"/>
          <w:bCs/>
        </w:rPr>
        <w:t>Transport that enables a pupil to meet an examination requirement when he has been prepared for that examination at the school.</w:t>
      </w:r>
    </w:p>
    <w:p w:rsidR="00E005E0" w:rsidRPr="00325314" w:rsidRDefault="00E005E0">
      <w:pPr>
        <w:numPr>
          <w:ilvl w:val="0"/>
          <w:numId w:val="10"/>
        </w:numPr>
        <w:tabs>
          <w:tab w:val="clear" w:pos="720"/>
        </w:tabs>
        <w:ind w:left="1080"/>
        <w:outlineLvl w:val="0"/>
        <w:rPr>
          <w:rFonts w:ascii="Comic Sans MS" w:hAnsi="Comic Sans MS" w:cs="Arial"/>
          <w:bCs/>
        </w:rPr>
      </w:pPr>
      <w:r w:rsidRPr="00325314">
        <w:rPr>
          <w:rFonts w:ascii="Comic Sans MS" w:hAnsi="Comic Sans MS" w:cs="Arial"/>
          <w:bCs/>
        </w:rPr>
        <w:t>Transport provided in connection with an educational visit which is part of the National Curriculum.</w:t>
      </w:r>
    </w:p>
    <w:p w:rsidR="00E005E0" w:rsidRPr="00325314" w:rsidRDefault="00E005E0">
      <w:pPr>
        <w:outlineLvl w:val="0"/>
        <w:rPr>
          <w:rFonts w:ascii="Comic Sans MS" w:hAnsi="Comic Sans MS" w:cs="Arial"/>
          <w:bCs/>
        </w:rPr>
      </w:pPr>
    </w:p>
    <w:p w:rsidR="00E005E0" w:rsidRPr="00325314" w:rsidRDefault="00E005E0">
      <w:pPr>
        <w:outlineLvl w:val="0"/>
        <w:rPr>
          <w:rFonts w:ascii="Comic Sans MS" w:hAnsi="Comic Sans MS" w:cs="Arial"/>
          <w:b/>
          <w:bCs/>
        </w:rPr>
      </w:pPr>
      <w:r w:rsidRPr="00325314">
        <w:rPr>
          <w:rFonts w:ascii="Comic Sans MS" w:hAnsi="Comic Sans MS" w:cs="Arial"/>
          <w:b/>
          <w:bCs/>
        </w:rPr>
        <w:t>Residential visits</w:t>
      </w:r>
    </w:p>
    <w:p w:rsidR="00E005E0" w:rsidRPr="00325314" w:rsidRDefault="00E005E0">
      <w:pPr>
        <w:outlineLvl w:val="0"/>
        <w:rPr>
          <w:rFonts w:ascii="Comic Sans MS" w:hAnsi="Comic Sans MS" w:cs="Arial"/>
          <w:bCs/>
          <w:u w:val="single"/>
        </w:rPr>
      </w:pPr>
    </w:p>
    <w:p w:rsidR="00E005E0" w:rsidRPr="00325314" w:rsidRDefault="00E005E0">
      <w:pPr>
        <w:numPr>
          <w:ilvl w:val="0"/>
          <w:numId w:val="11"/>
        </w:numPr>
        <w:spacing w:after="120"/>
        <w:ind w:left="1080"/>
        <w:rPr>
          <w:rFonts w:ascii="Comic Sans MS" w:hAnsi="Comic Sans MS" w:cs="Arial"/>
          <w:bCs/>
          <w:lang w:eastAsia="en-US"/>
        </w:rPr>
      </w:pPr>
      <w:r w:rsidRPr="00325314">
        <w:rPr>
          <w:rFonts w:ascii="Comic Sans MS" w:hAnsi="Comic Sans MS" w:cs="Arial"/>
          <w:bCs/>
          <w:lang w:eastAsia="en-US"/>
        </w:rPr>
        <w:t>Education provided on any visit that takes place during school hours.</w:t>
      </w:r>
    </w:p>
    <w:p w:rsidR="00E005E0" w:rsidRPr="00325314" w:rsidRDefault="00E005E0">
      <w:pPr>
        <w:numPr>
          <w:ilvl w:val="0"/>
          <w:numId w:val="11"/>
        </w:numPr>
        <w:spacing w:after="120"/>
        <w:ind w:left="1080"/>
        <w:rPr>
          <w:rFonts w:ascii="Comic Sans MS" w:hAnsi="Comic Sans MS" w:cs="Arial"/>
          <w:bCs/>
          <w:lang w:eastAsia="en-US"/>
        </w:rPr>
      </w:pPr>
      <w:r w:rsidRPr="00325314">
        <w:rPr>
          <w:rFonts w:ascii="Comic Sans MS" w:hAnsi="Comic Sans MS" w:cs="Arial"/>
          <w:bCs/>
          <w:lang w:eastAsia="en-US"/>
        </w:rPr>
        <w:lastRenderedPageBreak/>
        <w:t>Education provided on any visit that takes place outside school hours if it is part of the National Curriculum, or part of a syllabus for a prescribed public examination that the pupil is being prepared for at the school, or part of religious education.</w:t>
      </w:r>
    </w:p>
    <w:p w:rsidR="00E005E0" w:rsidRPr="00325314" w:rsidRDefault="00E005E0">
      <w:pPr>
        <w:numPr>
          <w:ilvl w:val="0"/>
          <w:numId w:val="11"/>
        </w:numPr>
        <w:ind w:left="1080"/>
        <w:rPr>
          <w:rFonts w:ascii="Comic Sans MS" w:hAnsi="Comic Sans MS" w:cs="Arial"/>
          <w:bCs/>
          <w:lang w:eastAsia="en-US"/>
        </w:rPr>
      </w:pPr>
      <w:r w:rsidRPr="00325314">
        <w:rPr>
          <w:rFonts w:ascii="Comic Sans MS" w:hAnsi="Comic Sans MS" w:cs="Arial"/>
          <w:bCs/>
          <w:lang w:eastAsia="en-US"/>
        </w:rPr>
        <w:t>Supply teachers to cover for those teachers who are absent from school accompanying pupils on a residential visit.</w:t>
      </w:r>
    </w:p>
    <w:p w:rsidR="00E005E0" w:rsidRPr="00325314" w:rsidRDefault="00E005E0">
      <w:pPr>
        <w:rPr>
          <w:rFonts w:ascii="Comic Sans MS" w:hAnsi="Comic Sans MS" w:cs="Arial"/>
          <w:u w:val="single"/>
        </w:rPr>
      </w:pPr>
    </w:p>
    <w:p w:rsidR="00E005E0" w:rsidRPr="00325314" w:rsidRDefault="00E005E0">
      <w:pPr>
        <w:rPr>
          <w:rFonts w:ascii="Comic Sans MS" w:hAnsi="Comic Sans MS" w:cs="Arial"/>
          <w:b/>
        </w:rPr>
      </w:pPr>
      <w:r w:rsidRPr="00325314">
        <w:rPr>
          <w:rFonts w:ascii="Comic Sans MS" w:hAnsi="Comic Sans MS" w:cs="Arial"/>
          <w:b/>
        </w:rPr>
        <w:t>Music tuition</w:t>
      </w:r>
    </w:p>
    <w:p w:rsidR="00E005E0" w:rsidRPr="00325314" w:rsidRDefault="00E005E0">
      <w:pPr>
        <w:rPr>
          <w:rFonts w:ascii="Comic Sans MS" w:hAnsi="Comic Sans MS" w:cs="Arial"/>
        </w:rPr>
      </w:pPr>
    </w:p>
    <w:p w:rsidR="00E005E0" w:rsidRPr="00325314" w:rsidRDefault="00E005E0">
      <w:pPr>
        <w:numPr>
          <w:ilvl w:val="0"/>
          <w:numId w:val="36"/>
        </w:numPr>
        <w:tabs>
          <w:tab w:val="clear" w:pos="720"/>
        </w:tabs>
        <w:spacing w:after="120"/>
        <w:ind w:left="1080"/>
        <w:rPr>
          <w:rFonts w:ascii="Comic Sans MS" w:hAnsi="Comic Sans MS" w:cs="Arial"/>
        </w:rPr>
      </w:pPr>
      <w:r w:rsidRPr="00325314">
        <w:rPr>
          <w:rFonts w:ascii="Comic Sans MS" w:hAnsi="Comic Sans MS" w:cs="Arial"/>
        </w:rPr>
        <w:t>Children learning to play musical instruments as part of the National Curriculum; or part of a syllabus for a prescribed public examination that the pupil is being prepared for by the school, or part of religious education; or</w:t>
      </w:r>
    </w:p>
    <w:p w:rsidR="00E005E0" w:rsidRPr="00325314" w:rsidRDefault="00E005E0">
      <w:pPr>
        <w:numPr>
          <w:ilvl w:val="0"/>
          <w:numId w:val="36"/>
        </w:numPr>
        <w:tabs>
          <w:tab w:val="clear" w:pos="720"/>
        </w:tabs>
        <w:ind w:left="1080"/>
        <w:rPr>
          <w:rFonts w:ascii="Comic Sans MS" w:hAnsi="Comic Sans MS" w:cs="Arial"/>
        </w:rPr>
      </w:pPr>
      <w:r w:rsidRPr="00325314">
        <w:rPr>
          <w:rFonts w:ascii="Comic Sans MS" w:hAnsi="Comic Sans MS" w:cs="Arial"/>
        </w:rPr>
        <w:t>Cost associated with preparing a pupil for an examination.</w:t>
      </w:r>
    </w:p>
    <w:p w:rsidR="00E005E0" w:rsidRPr="00325314" w:rsidRDefault="00E005E0">
      <w:pPr>
        <w:rPr>
          <w:rFonts w:ascii="Comic Sans MS" w:hAnsi="Comic Sans MS" w:cs="Arial"/>
          <w:u w:val="single"/>
        </w:rPr>
      </w:pPr>
    </w:p>
    <w:p w:rsidR="00E005E0" w:rsidRPr="00325314" w:rsidRDefault="00E005E0">
      <w:pPr>
        <w:rPr>
          <w:rFonts w:ascii="Comic Sans MS" w:hAnsi="Comic Sans MS" w:cs="Arial"/>
          <w:b/>
        </w:rPr>
      </w:pPr>
      <w:r w:rsidRPr="00325314">
        <w:rPr>
          <w:rFonts w:ascii="Comic Sans MS" w:hAnsi="Comic Sans MS" w:cs="Arial"/>
          <w:b/>
        </w:rPr>
        <w:t>Examination fees</w:t>
      </w:r>
    </w:p>
    <w:p w:rsidR="00E005E0" w:rsidRPr="00325314" w:rsidRDefault="00E005E0">
      <w:pPr>
        <w:numPr>
          <w:ilvl w:val="0"/>
          <w:numId w:val="36"/>
        </w:numPr>
        <w:spacing w:before="100" w:beforeAutospacing="1" w:after="100" w:afterAutospacing="1"/>
        <w:ind w:left="1080"/>
        <w:rPr>
          <w:rFonts w:ascii="Comic Sans MS" w:hAnsi="Comic Sans MS" w:cs="Arial"/>
          <w:b/>
        </w:rPr>
      </w:pPr>
      <w:r w:rsidRPr="00325314">
        <w:rPr>
          <w:rFonts w:ascii="Comic Sans MS" w:hAnsi="Comic Sans MS" w:cs="Arial"/>
        </w:rPr>
        <w:t>Entry for a prescribed public examination if the pupil has been prepared for it at the school or for examination re-sit if the pupil is being prepared for the re-sits at the school.</w:t>
      </w:r>
    </w:p>
    <w:p w:rsidR="00E005E0" w:rsidRPr="00325314" w:rsidRDefault="00E005E0">
      <w:pPr>
        <w:rPr>
          <w:rFonts w:ascii="Comic Sans MS" w:hAnsi="Comic Sans MS" w:cs="Arial"/>
          <w:b/>
        </w:rPr>
      </w:pPr>
      <w:r w:rsidRPr="00325314">
        <w:rPr>
          <w:rFonts w:ascii="Comic Sans MS" w:hAnsi="Comic Sans MS" w:cs="Arial"/>
          <w:b/>
        </w:rPr>
        <w:t>Circumstances where the School may Charge Parents</w:t>
      </w:r>
    </w:p>
    <w:p w:rsidR="00E005E0" w:rsidRPr="00325314" w:rsidRDefault="00E005E0">
      <w:pPr>
        <w:rPr>
          <w:rFonts w:ascii="Comic Sans MS" w:hAnsi="Comic Sans MS" w:cs="Arial"/>
        </w:rPr>
      </w:pPr>
    </w:p>
    <w:p w:rsidR="00E005E0" w:rsidRPr="00325314" w:rsidRDefault="00E005E0">
      <w:pPr>
        <w:rPr>
          <w:rFonts w:ascii="Comic Sans MS" w:hAnsi="Comic Sans MS" w:cs="Arial"/>
          <w:b/>
        </w:rPr>
      </w:pPr>
      <w:r w:rsidRPr="00325314">
        <w:rPr>
          <w:rFonts w:ascii="Comic Sans MS" w:hAnsi="Comic Sans MS" w:cs="Arial"/>
          <w:b/>
        </w:rPr>
        <w:t>Optional Extras</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Charges may be made for other activities known as ‘optional extras’. Where an optional extra is being provided, a charge may be made for providing materials, books, instruments, or equipment as follows:</w:t>
      </w:r>
    </w:p>
    <w:p w:rsidR="00E005E0" w:rsidRPr="00325314" w:rsidRDefault="00E005E0">
      <w:pPr>
        <w:rPr>
          <w:rFonts w:ascii="Comic Sans MS" w:hAnsi="Comic Sans MS" w:cs="Arial"/>
        </w:rPr>
      </w:pPr>
    </w:p>
    <w:p w:rsidR="00E005E0" w:rsidRPr="00325314" w:rsidRDefault="00E005E0">
      <w:pPr>
        <w:rPr>
          <w:rFonts w:ascii="Comic Sans MS" w:hAnsi="Comic Sans MS" w:cs="Arial"/>
          <w:b/>
          <w:lang w:val="en-US"/>
        </w:rPr>
      </w:pPr>
      <w:r w:rsidRPr="00325314">
        <w:rPr>
          <w:rFonts w:ascii="Comic Sans MS" w:hAnsi="Comic Sans MS" w:cs="Arial"/>
          <w:b/>
          <w:lang w:val="en-US"/>
        </w:rPr>
        <w:t>Education</w:t>
      </w:r>
    </w:p>
    <w:p w:rsidR="00E005E0" w:rsidRPr="00325314" w:rsidRDefault="00E005E0">
      <w:pPr>
        <w:rPr>
          <w:rFonts w:ascii="Comic Sans MS" w:hAnsi="Comic Sans MS" w:cs="Arial"/>
          <w:u w:val="single"/>
          <w:lang w:val="en-US"/>
        </w:rPr>
      </w:pPr>
    </w:p>
    <w:p w:rsidR="00E005E0" w:rsidRPr="00325314" w:rsidRDefault="00E005E0">
      <w:pPr>
        <w:numPr>
          <w:ilvl w:val="0"/>
          <w:numId w:val="35"/>
        </w:numPr>
        <w:spacing w:after="120"/>
        <w:ind w:left="1080"/>
        <w:rPr>
          <w:rFonts w:ascii="Comic Sans MS" w:hAnsi="Comic Sans MS" w:cs="Arial"/>
        </w:rPr>
      </w:pPr>
      <w:r w:rsidRPr="00325314">
        <w:rPr>
          <w:rFonts w:ascii="Comic Sans MS" w:hAnsi="Comic Sans MS" w:cs="Arial"/>
        </w:rPr>
        <w:t>Activities which take place mainly or wholly out of school time if they are not part of the National Curriculum, not part of a syllabus for a prescribed public examination that the pupils being prepared for at the school and not part of religious education.</w:t>
      </w:r>
    </w:p>
    <w:p w:rsidR="00E005E0" w:rsidRPr="00325314" w:rsidRDefault="00E005E0">
      <w:pPr>
        <w:numPr>
          <w:ilvl w:val="0"/>
          <w:numId w:val="35"/>
        </w:numPr>
        <w:ind w:left="1080"/>
        <w:rPr>
          <w:rFonts w:ascii="Comic Sans MS" w:hAnsi="Comic Sans MS" w:cs="Arial"/>
        </w:rPr>
      </w:pPr>
      <w:r w:rsidRPr="00325314">
        <w:rPr>
          <w:rFonts w:ascii="Comic Sans MS" w:hAnsi="Comic Sans MS" w:cs="Arial"/>
        </w:rPr>
        <w:t xml:space="preserve">Materials used in practical subjects and project assignments provided parents have agreed in advance that they or the pupil wish to keep the finished product e.g. ingredients or materials. </w:t>
      </w:r>
    </w:p>
    <w:p w:rsidR="00E005E0" w:rsidRPr="00325314" w:rsidRDefault="00E005E0">
      <w:pPr>
        <w:rPr>
          <w:rFonts w:ascii="Comic Sans MS" w:hAnsi="Comic Sans MS" w:cs="Arial"/>
          <w:u w:val="single"/>
        </w:rPr>
      </w:pPr>
    </w:p>
    <w:p w:rsidR="00325314" w:rsidRDefault="00325314">
      <w:pPr>
        <w:rPr>
          <w:rFonts w:ascii="Comic Sans MS" w:hAnsi="Comic Sans MS" w:cs="Arial"/>
          <w:b/>
        </w:rPr>
      </w:pPr>
    </w:p>
    <w:p w:rsidR="00E005E0" w:rsidRPr="00325314" w:rsidRDefault="00E005E0">
      <w:pPr>
        <w:rPr>
          <w:rFonts w:ascii="Comic Sans MS" w:hAnsi="Comic Sans MS" w:cs="Arial"/>
          <w:b/>
        </w:rPr>
      </w:pPr>
      <w:r w:rsidRPr="00325314">
        <w:rPr>
          <w:rFonts w:ascii="Comic Sans MS" w:hAnsi="Comic Sans MS" w:cs="Arial"/>
          <w:b/>
        </w:rPr>
        <w:lastRenderedPageBreak/>
        <w:t>Music tuition</w:t>
      </w:r>
    </w:p>
    <w:p w:rsidR="00E005E0" w:rsidRPr="00325314" w:rsidRDefault="00E005E0">
      <w:pPr>
        <w:rPr>
          <w:rFonts w:ascii="Comic Sans MS" w:hAnsi="Comic Sans MS" w:cs="Arial"/>
          <w:u w:val="single"/>
        </w:rPr>
      </w:pPr>
    </w:p>
    <w:p w:rsidR="00E005E0" w:rsidRPr="00325314" w:rsidRDefault="00E005E0">
      <w:pPr>
        <w:numPr>
          <w:ilvl w:val="0"/>
          <w:numId w:val="18"/>
        </w:numPr>
        <w:ind w:left="1080"/>
        <w:rPr>
          <w:rFonts w:ascii="Comic Sans MS" w:hAnsi="Comic Sans MS" w:cs="Arial"/>
          <w:u w:val="single"/>
        </w:rPr>
      </w:pPr>
      <w:r w:rsidRPr="00325314">
        <w:rPr>
          <w:rFonts w:ascii="Comic Sans MS" w:hAnsi="Comic Sans MS" w:cs="Arial"/>
        </w:rPr>
        <w:t>Musical instrument tuition provided to individual pupils or to a group of not more than four pupils if the teaching of music tuition is not part of the National Curriculum or a public examination syllabus being followed by the pupil.</w:t>
      </w:r>
    </w:p>
    <w:p w:rsidR="00E005E0" w:rsidRPr="00325314" w:rsidRDefault="00E005E0">
      <w:pPr>
        <w:rPr>
          <w:rFonts w:ascii="Comic Sans MS" w:hAnsi="Comic Sans MS" w:cs="Arial"/>
          <w:u w:val="single"/>
        </w:rPr>
      </w:pPr>
    </w:p>
    <w:p w:rsidR="00E005E0" w:rsidRPr="00325314" w:rsidRDefault="00E005E0">
      <w:pPr>
        <w:rPr>
          <w:rFonts w:ascii="Comic Sans MS" w:hAnsi="Comic Sans MS" w:cs="Arial"/>
          <w:b/>
        </w:rPr>
      </w:pPr>
      <w:r w:rsidRPr="00325314">
        <w:rPr>
          <w:rFonts w:ascii="Comic Sans MS" w:hAnsi="Comic Sans MS" w:cs="Arial"/>
          <w:b/>
        </w:rPr>
        <w:t>Transport</w:t>
      </w:r>
    </w:p>
    <w:p w:rsidR="00E005E0" w:rsidRPr="00325314" w:rsidRDefault="00E005E0">
      <w:pPr>
        <w:rPr>
          <w:rFonts w:ascii="Comic Sans MS" w:hAnsi="Comic Sans MS" w:cs="Arial"/>
          <w:u w:val="single"/>
        </w:rPr>
      </w:pPr>
    </w:p>
    <w:p w:rsidR="00E005E0" w:rsidRPr="00325314" w:rsidRDefault="00E005E0">
      <w:pPr>
        <w:numPr>
          <w:ilvl w:val="0"/>
          <w:numId w:val="18"/>
        </w:numPr>
        <w:ind w:left="1080"/>
        <w:rPr>
          <w:rFonts w:ascii="Comic Sans MS" w:hAnsi="Comic Sans MS" w:cs="Arial"/>
        </w:rPr>
      </w:pPr>
      <w:r w:rsidRPr="00325314">
        <w:rPr>
          <w:rFonts w:ascii="Comic Sans MS" w:hAnsi="Comic Sans MS" w:cs="Arial"/>
        </w:rPr>
        <w:t>Transport that is not required to take the pupil to school or to other premises where the governing body have arranged for the pupil to be provided with education.</w:t>
      </w:r>
    </w:p>
    <w:p w:rsidR="00E005E0" w:rsidRPr="00325314" w:rsidRDefault="00E005E0">
      <w:pPr>
        <w:rPr>
          <w:rFonts w:ascii="Comic Sans MS" w:hAnsi="Comic Sans MS" w:cs="Arial"/>
          <w:u w:val="single"/>
        </w:rPr>
      </w:pPr>
    </w:p>
    <w:p w:rsidR="00E005E0" w:rsidRPr="00325314" w:rsidRDefault="00E005E0">
      <w:pPr>
        <w:rPr>
          <w:rFonts w:ascii="Comic Sans MS" w:hAnsi="Comic Sans MS" w:cs="Arial"/>
          <w:b/>
        </w:rPr>
      </w:pPr>
      <w:r w:rsidRPr="00325314">
        <w:rPr>
          <w:rFonts w:ascii="Comic Sans MS" w:hAnsi="Comic Sans MS" w:cs="Arial"/>
          <w:b/>
        </w:rPr>
        <w:t>Examination Fees</w:t>
      </w:r>
    </w:p>
    <w:p w:rsidR="00E005E0" w:rsidRPr="00325314" w:rsidRDefault="00E005E0">
      <w:pPr>
        <w:rPr>
          <w:rFonts w:ascii="Comic Sans MS" w:hAnsi="Comic Sans MS" w:cs="Arial"/>
          <w:u w:val="single"/>
        </w:rPr>
      </w:pPr>
    </w:p>
    <w:p w:rsidR="00E005E0" w:rsidRPr="00325314" w:rsidRDefault="00E005E0">
      <w:pPr>
        <w:numPr>
          <w:ilvl w:val="0"/>
          <w:numId w:val="18"/>
        </w:numPr>
        <w:spacing w:after="120"/>
        <w:ind w:left="1080"/>
        <w:rPr>
          <w:rFonts w:ascii="Comic Sans MS" w:hAnsi="Comic Sans MS" w:cs="Arial"/>
        </w:rPr>
      </w:pPr>
      <w:r w:rsidRPr="00325314">
        <w:rPr>
          <w:rFonts w:ascii="Comic Sans MS" w:hAnsi="Comic Sans MS" w:cs="Arial"/>
        </w:rPr>
        <w:t>The examination is on the set list, but the pupil was not prepared for it at the school.</w:t>
      </w:r>
    </w:p>
    <w:p w:rsidR="00E005E0" w:rsidRPr="00325314" w:rsidRDefault="00E005E0">
      <w:pPr>
        <w:numPr>
          <w:ilvl w:val="0"/>
          <w:numId w:val="18"/>
        </w:numPr>
        <w:tabs>
          <w:tab w:val="clear" w:pos="720"/>
        </w:tabs>
        <w:spacing w:after="120"/>
        <w:ind w:left="1080"/>
        <w:rPr>
          <w:rFonts w:ascii="Comic Sans MS" w:hAnsi="Comic Sans MS" w:cs="Arial"/>
        </w:rPr>
      </w:pPr>
      <w:r w:rsidRPr="00325314">
        <w:rPr>
          <w:rFonts w:ascii="Comic Sans MS" w:hAnsi="Comic Sans MS" w:cs="Arial"/>
        </w:rPr>
        <w:t>The examination is not on the set list, but the school arranges for the pupil to take it.</w:t>
      </w:r>
    </w:p>
    <w:p w:rsidR="00E005E0" w:rsidRPr="00325314" w:rsidRDefault="00E005E0">
      <w:pPr>
        <w:numPr>
          <w:ilvl w:val="0"/>
          <w:numId w:val="18"/>
        </w:numPr>
        <w:tabs>
          <w:tab w:val="clear" w:pos="720"/>
        </w:tabs>
        <w:ind w:left="1080"/>
        <w:rPr>
          <w:rFonts w:ascii="Comic Sans MS" w:hAnsi="Comic Sans MS" w:cs="Arial"/>
        </w:rPr>
      </w:pPr>
      <w:r w:rsidRPr="00325314">
        <w:rPr>
          <w:rFonts w:ascii="Comic Sans MS" w:hAnsi="Comic Sans MS" w:cs="Arial"/>
        </w:rPr>
        <w:t>A pupil fails, without good reason, to complete the requirements of any public examination where the governing body or LA originally paid or agreed to pay the entry fee.</w:t>
      </w:r>
    </w:p>
    <w:p w:rsidR="00E005E0" w:rsidRPr="00325314" w:rsidRDefault="00E005E0">
      <w:pPr>
        <w:rPr>
          <w:rFonts w:ascii="Comic Sans MS" w:hAnsi="Comic Sans MS" w:cs="Arial"/>
          <w:u w:val="single"/>
        </w:rPr>
      </w:pPr>
    </w:p>
    <w:p w:rsidR="00E005E0" w:rsidRPr="00325314" w:rsidRDefault="00E005E0">
      <w:pPr>
        <w:rPr>
          <w:rFonts w:ascii="Comic Sans MS" w:hAnsi="Comic Sans MS" w:cs="Arial"/>
          <w:b/>
        </w:rPr>
      </w:pPr>
      <w:r w:rsidRPr="00325314">
        <w:rPr>
          <w:rFonts w:ascii="Comic Sans MS" w:hAnsi="Comic Sans MS" w:cs="Arial"/>
          <w:b/>
        </w:rPr>
        <w:t>Board and Lodgings</w:t>
      </w:r>
    </w:p>
    <w:p w:rsidR="00E005E0" w:rsidRPr="00325314" w:rsidRDefault="00E005E0">
      <w:pPr>
        <w:rPr>
          <w:rFonts w:ascii="Comic Sans MS" w:hAnsi="Comic Sans MS" w:cs="Arial"/>
          <w:u w:val="single"/>
        </w:rPr>
      </w:pPr>
    </w:p>
    <w:p w:rsidR="00E005E0" w:rsidRPr="00325314" w:rsidRDefault="00E005E0">
      <w:pPr>
        <w:numPr>
          <w:ilvl w:val="0"/>
          <w:numId w:val="38"/>
        </w:numPr>
        <w:ind w:left="1080"/>
        <w:rPr>
          <w:rFonts w:ascii="Comic Sans MS" w:hAnsi="Comic Sans MS" w:cs="Arial"/>
        </w:rPr>
      </w:pPr>
      <w:r w:rsidRPr="00325314">
        <w:rPr>
          <w:rFonts w:ascii="Comic Sans MS" w:hAnsi="Comic Sans MS" w:cs="Arial"/>
        </w:rPr>
        <w:t>The cost of board and lodging for residential trips, even when taking place largely during school time. (Pupils whose parents are in receipt of certain benefits are exempt from paying the cost of board and lodging, see page 4).</w:t>
      </w:r>
    </w:p>
    <w:p w:rsidR="00E005E0" w:rsidRPr="00325314" w:rsidRDefault="00E005E0">
      <w:pPr>
        <w:rPr>
          <w:rFonts w:ascii="Comic Sans MS" w:hAnsi="Comic Sans MS" w:cs="Arial"/>
          <w:b/>
        </w:rPr>
      </w:pPr>
    </w:p>
    <w:p w:rsidR="00E005E0" w:rsidRPr="00325314" w:rsidRDefault="00E005E0">
      <w:pPr>
        <w:rPr>
          <w:rFonts w:ascii="Comic Sans MS" w:hAnsi="Comic Sans MS" w:cs="Arial"/>
          <w:b/>
        </w:rPr>
      </w:pPr>
      <w:r w:rsidRPr="00325314">
        <w:rPr>
          <w:rFonts w:ascii="Comic Sans MS" w:hAnsi="Comic Sans MS" w:cs="Arial"/>
          <w:b/>
        </w:rPr>
        <w:t>Voluntary Contributions</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Although schools cannot charge for school time activities, voluntary contributions may be sought from parents for activities which supplement the normal school curriculum.</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Requests to parents for voluntary contributions will state that:</w:t>
      </w:r>
    </w:p>
    <w:p w:rsidR="00E005E0" w:rsidRPr="00325314" w:rsidRDefault="00E005E0">
      <w:pPr>
        <w:rPr>
          <w:rFonts w:ascii="Comic Sans MS" w:hAnsi="Comic Sans MS" w:cs="Arial"/>
        </w:rPr>
      </w:pPr>
    </w:p>
    <w:p w:rsidR="00E005E0" w:rsidRPr="00325314" w:rsidRDefault="00E005E0">
      <w:pPr>
        <w:numPr>
          <w:ilvl w:val="0"/>
          <w:numId w:val="37"/>
        </w:numPr>
        <w:tabs>
          <w:tab w:val="clear" w:pos="720"/>
        </w:tabs>
        <w:spacing w:after="120"/>
        <w:ind w:left="1080"/>
        <w:rPr>
          <w:rFonts w:ascii="Comic Sans MS" w:hAnsi="Comic Sans MS" w:cs="Arial"/>
        </w:rPr>
      </w:pPr>
      <w:r w:rsidRPr="00325314">
        <w:rPr>
          <w:rFonts w:ascii="Comic Sans MS" w:hAnsi="Comic Sans MS" w:cs="Arial"/>
        </w:rPr>
        <w:t>there is no legal obligation to make a voluntary contribution;</w:t>
      </w:r>
    </w:p>
    <w:p w:rsidR="00E005E0" w:rsidRPr="00325314" w:rsidRDefault="00E005E0">
      <w:pPr>
        <w:numPr>
          <w:ilvl w:val="0"/>
          <w:numId w:val="37"/>
        </w:numPr>
        <w:tabs>
          <w:tab w:val="clear" w:pos="720"/>
        </w:tabs>
        <w:spacing w:after="120"/>
        <w:ind w:left="1080"/>
        <w:rPr>
          <w:rFonts w:ascii="Comic Sans MS" w:hAnsi="Comic Sans MS" w:cs="Arial"/>
        </w:rPr>
      </w:pPr>
      <w:r w:rsidRPr="00325314">
        <w:rPr>
          <w:rFonts w:ascii="Comic Sans MS" w:hAnsi="Comic Sans MS" w:cs="Arial"/>
        </w:rPr>
        <w:lastRenderedPageBreak/>
        <w:t xml:space="preserve">pupils will not be excluded through parents’ inability or unwillingness to pay; </w:t>
      </w:r>
    </w:p>
    <w:p w:rsidR="00E005E0" w:rsidRPr="00325314" w:rsidRDefault="00E005E0">
      <w:pPr>
        <w:numPr>
          <w:ilvl w:val="0"/>
          <w:numId w:val="37"/>
        </w:numPr>
        <w:tabs>
          <w:tab w:val="clear" w:pos="720"/>
        </w:tabs>
        <w:spacing w:after="120"/>
        <w:ind w:left="1080"/>
        <w:rPr>
          <w:rFonts w:ascii="Comic Sans MS" w:hAnsi="Comic Sans MS" w:cs="Arial"/>
        </w:rPr>
      </w:pPr>
      <w:r w:rsidRPr="00325314">
        <w:rPr>
          <w:rFonts w:ascii="Comic Sans MS" w:hAnsi="Comic Sans MS" w:cs="Arial"/>
        </w:rPr>
        <w:t>pupils</w:t>
      </w:r>
      <w:r w:rsidRPr="00325314">
        <w:rPr>
          <w:rFonts w:ascii="Comic Sans MS" w:hAnsi="Comic Sans MS" w:cs="Arial"/>
          <w:spacing w:val="-6"/>
          <w:lang w:eastAsia="en-US"/>
        </w:rPr>
        <w:t xml:space="preserve"> </w:t>
      </w:r>
      <w:r w:rsidRPr="00325314">
        <w:rPr>
          <w:rFonts w:ascii="Comic Sans MS" w:hAnsi="Comic Sans MS" w:cs="Arial"/>
          <w:spacing w:val="-3"/>
          <w:lang w:eastAsia="en-US"/>
        </w:rPr>
        <w:t>o</w:t>
      </w:r>
      <w:r w:rsidRPr="00325314">
        <w:rPr>
          <w:rFonts w:ascii="Comic Sans MS" w:hAnsi="Comic Sans MS" w:cs="Arial"/>
          <w:lang w:eastAsia="en-US"/>
        </w:rPr>
        <w:t xml:space="preserve">f </w:t>
      </w:r>
      <w:r w:rsidRPr="00325314">
        <w:rPr>
          <w:rFonts w:ascii="Comic Sans MS" w:hAnsi="Comic Sans MS" w:cs="Arial"/>
          <w:spacing w:val="-3"/>
          <w:lang w:eastAsia="en-US"/>
        </w:rPr>
        <w:t>p</w:t>
      </w:r>
      <w:r w:rsidRPr="00325314">
        <w:rPr>
          <w:rFonts w:ascii="Comic Sans MS" w:hAnsi="Comic Sans MS" w:cs="Arial"/>
          <w:spacing w:val="2"/>
          <w:lang w:eastAsia="en-US"/>
        </w:rPr>
        <w:t>a</w:t>
      </w:r>
      <w:r w:rsidRPr="00325314">
        <w:rPr>
          <w:rFonts w:ascii="Comic Sans MS" w:hAnsi="Comic Sans MS" w:cs="Arial"/>
          <w:spacing w:val="-6"/>
          <w:lang w:eastAsia="en-US"/>
        </w:rPr>
        <w:t>r</w:t>
      </w:r>
      <w:r w:rsidRPr="00325314">
        <w:rPr>
          <w:rFonts w:ascii="Comic Sans MS" w:hAnsi="Comic Sans MS" w:cs="Arial"/>
          <w:spacing w:val="-3"/>
          <w:lang w:eastAsia="en-US"/>
        </w:rPr>
        <w:t>en</w:t>
      </w:r>
      <w:r w:rsidRPr="00325314">
        <w:rPr>
          <w:rFonts w:ascii="Comic Sans MS" w:hAnsi="Comic Sans MS" w:cs="Arial"/>
          <w:lang w:eastAsia="en-US"/>
        </w:rPr>
        <w:t>ts</w:t>
      </w:r>
      <w:r w:rsidRPr="00325314">
        <w:rPr>
          <w:rFonts w:ascii="Comic Sans MS" w:hAnsi="Comic Sans MS" w:cs="Arial"/>
          <w:spacing w:val="7"/>
          <w:lang w:eastAsia="en-US"/>
        </w:rPr>
        <w:t xml:space="preserve"> </w:t>
      </w:r>
      <w:r w:rsidRPr="00325314">
        <w:rPr>
          <w:rFonts w:ascii="Comic Sans MS" w:hAnsi="Comic Sans MS" w:cs="Arial"/>
          <w:spacing w:val="-6"/>
          <w:lang w:eastAsia="en-US"/>
        </w:rPr>
        <w:t>w</w:t>
      </w:r>
      <w:r w:rsidRPr="00325314">
        <w:rPr>
          <w:rFonts w:ascii="Comic Sans MS" w:hAnsi="Comic Sans MS" w:cs="Arial"/>
          <w:spacing w:val="-3"/>
          <w:lang w:eastAsia="en-US"/>
        </w:rPr>
        <w:t>h</w:t>
      </w:r>
      <w:r w:rsidRPr="00325314">
        <w:rPr>
          <w:rFonts w:ascii="Comic Sans MS" w:hAnsi="Comic Sans MS" w:cs="Arial"/>
          <w:lang w:eastAsia="en-US"/>
        </w:rPr>
        <w:t>o</w:t>
      </w:r>
      <w:r w:rsidRPr="00325314">
        <w:rPr>
          <w:rFonts w:ascii="Comic Sans MS" w:hAnsi="Comic Sans MS" w:cs="Arial"/>
          <w:spacing w:val="2"/>
          <w:lang w:eastAsia="en-US"/>
        </w:rPr>
        <w:t xml:space="preserve"> </w:t>
      </w:r>
      <w:r w:rsidRPr="00325314">
        <w:rPr>
          <w:rFonts w:ascii="Comic Sans MS" w:hAnsi="Comic Sans MS" w:cs="Arial"/>
          <w:spacing w:val="-2"/>
          <w:lang w:eastAsia="en-US"/>
        </w:rPr>
        <w:t>cann</w:t>
      </w:r>
      <w:r w:rsidRPr="00325314">
        <w:rPr>
          <w:rFonts w:ascii="Comic Sans MS" w:hAnsi="Comic Sans MS" w:cs="Arial"/>
          <w:spacing w:val="-3"/>
          <w:lang w:eastAsia="en-US"/>
        </w:rPr>
        <w:t>o</w:t>
      </w:r>
      <w:r w:rsidRPr="00325314">
        <w:rPr>
          <w:rFonts w:ascii="Comic Sans MS" w:hAnsi="Comic Sans MS" w:cs="Arial"/>
          <w:lang w:eastAsia="en-US"/>
        </w:rPr>
        <w:t>t</w:t>
      </w:r>
      <w:r w:rsidRPr="00325314">
        <w:rPr>
          <w:rFonts w:ascii="Comic Sans MS" w:hAnsi="Comic Sans MS" w:cs="Arial"/>
          <w:spacing w:val="7"/>
          <w:lang w:eastAsia="en-US"/>
        </w:rPr>
        <w:t xml:space="preserve"> </w:t>
      </w:r>
      <w:r w:rsidRPr="00325314">
        <w:rPr>
          <w:rFonts w:ascii="Comic Sans MS" w:hAnsi="Comic Sans MS" w:cs="Arial"/>
          <w:spacing w:val="-5"/>
          <w:lang w:eastAsia="en-US"/>
        </w:rPr>
        <w:t>c</w:t>
      </w:r>
      <w:r w:rsidRPr="00325314">
        <w:rPr>
          <w:rFonts w:ascii="Comic Sans MS" w:hAnsi="Comic Sans MS" w:cs="Arial"/>
          <w:spacing w:val="-3"/>
          <w:lang w:eastAsia="en-US"/>
        </w:rPr>
        <w:t>on</w:t>
      </w:r>
      <w:r w:rsidRPr="00325314">
        <w:rPr>
          <w:rFonts w:ascii="Comic Sans MS" w:hAnsi="Comic Sans MS" w:cs="Arial"/>
          <w:lang w:eastAsia="en-US"/>
        </w:rPr>
        <w:t>tr</w:t>
      </w:r>
      <w:r w:rsidRPr="00325314">
        <w:rPr>
          <w:rFonts w:ascii="Comic Sans MS" w:hAnsi="Comic Sans MS" w:cs="Arial"/>
          <w:spacing w:val="-6"/>
          <w:lang w:eastAsia="en-US"/>
        </w:rPr>
        <w:t>i</w:t>
      </w:r>
      <w:r w:rsidRPr="00325314">
        <w:rPr>
          <w:rFonts w:ascii="Comic Sans MS" w:hAnsi="Comic Sans MS" w:cs="Arial"/>
          <w:spacing w:val="-3"/>
          <w:lang w:eastAsia="en-US"/>
        </w:rPr>
        <w:t>bu</w:t>
      </w:r>
      <w:r w:rsidRPr="00325314">
        <w:rPr>
          <w:rFonts w:ascii="Comic Sans MS" w:hAnsi="Comic Sans MS" w:cs="Arial"/>
          <w:spacing w:val="-4"/>
          <w:lang w:eastAsia="en-US"/>
        </w:rPr>
        <w:t>t</w:t>
      </w:r>
      <w:r w:rsidRPr="00325314">
        <w:rPr>
          <w:rFonts w:ascii="Comic Sans MS" w:hAnsi="Comic Sans MS" w:cs="Arial"/>
          <w:lang w:eastAsia="en-US"/>
        </w:rPr>
        <w:t>e</w:t>
      </w:r>
      <w:r w:rsidRPr="00325314">
        <w:rPr>
          <w:rFonts w:ascii="Comic Sans MS" w:hAnsi="Comic Sans MS" w:cs="Arial"/>
          <w:spacing w:val="8"/>
          <w:lang w:eastAsia="en-US"/>
        </w:rPr>
        <w:t xml:space="preserve"> </w:t>
      </w:r>
      <w:r w:rsidRPr="00325314">
        <w:rPr>
          <w:rFonts w:ascii="Comic Sans MS" w:hAnsi="Comic Sans MS" w:cs="Arial"/>
          <w:lang w:eastAsia="en-US"/>
        </w:rPr>
        <w:t>w</w:t>
      </w:r>
      <w:r w:rsidRPr="00325314">
        <w:rPr>
          <w:rFonts w:ascii="Comic Sans MS" w:hAnsi="Comic Sans MS" w:cs="Arial"/>
          <w:spacing w:val="-2"/>
          <w:lang w:eastAsia="en-US"/>
        </w:rPr>
        <w:t>i</w:t>
      </w:r>
      <w:r w:rsidRPr="00325314">
        <w:rPr>
          <w:rFonts w:ascii="Comic Sans MS" w:hAnsi="Comic Sans MS" w:cs="Arial"/>
          <w:spacing w:val="-6"/>
          <w:lang w:eastAsia="en-US"/>
        </w:rPr>
        <w:t>l</w:t>
      </w:r>
      <w:r w:rsidRPr="00325314">
        <w:rPr>
          <w:rFonts w:ascii="Comic Sans MS" w:hAnsi="Comic Sans MS" w:cs="Arial"/>
          <w:lang w:eastAsia="en-US"/>
        </w:rPr>
        <w:t xml:space="preserve">l </w:t>
      </w:r>
      <w:r w:rsidRPr="00325314">
        <w:rPr>
          <w:rFonts w:ascii="Comic Sans MS" w:hAnsi="Comic Sans MS" w:cs="Arial"/>
          <w:spacing w:val="-3"/>
          <w:lang w:eastAsia="en-US"/>
        </w:rPr>
        <w:t>n</w:t>
      </w:r>
      <w:r w:rsidRPr="00325314">
        <w:rPr>
          <w:rFonts w:ascii="Comic Sans MS" w:hAnsi="Comic Sans MS" w:cs="Arial"/>
          <w:spacing w:val="2"/>
          <w:lang w:eastAsia="en-US"/>
        </w:rPr>
        <w:t>o</w:t>
      </w:r>
      <w:r w:rsidRPr="00325314">
        <w:rPr>
          <w:rFonts w:ascii="Comic Sans MS" w:hAnsi="Comic Sans MS" w:cs="Arial"/>
          <w:lang w:eastAsia="en-US"/>
        </w:rPr>
        <w:t>t</w:t>
      </w:r>
      <w:r w:rsidRPr="00325314">
        <w:rPr>
          <w:rFonts w:ascii="Comic Sans MS" w:hAnsi="Comic Sans MS" w:cs="Arial"/>
          <w:spacing w:val="2"/>
          <w:lang w:eastAsia="en-US"/>
        </w:rPr>
        <w:t xml:space="preserve"> </w:t>
      </w:r>
      <w:r w:rsidRPr="00325314">
        <w:rPr>
          <w:rFonts w:ascii="Comic Sans MS" w:hAnsi="Comic Sans MS" w:cs="Arial"/>
          <w:spacing w:val="-3"/>
          <w:lang w:eastAsia="en-US"/>
        </w:rPr>
        <w:t>b</w:t>
      </w:r>
      <w:r w:rsidRPr="00325314">
        <w:rPr>
          <w:rFonts w:ascii="Comic Sans MS" w:hAnsi="Comic Sans MS" w:cs="Arial"/>
          <w:lang w:eastAsia="en-US"/>
        </w:rPr>
        <w:t>e</w:t>
      </w:r>
      <w:r w:rsidRPr="00325314">
        <w:rPr>
          <w:rFonts w:ascii="Comic Sans MS" w:hAnsi="Comic Sans MS" w:cs="Arial"/>
          <w:spacing w:val="2"/>
          <w:lang w:eastAsia="en-US"/>
        </w:rPr>
        <w:t xml:space="preserve"> t</w:t>
      </w:r>
      <w:r w:rsidRPr="00325314">
        <w:rPr>
          <w:rFonts w:ascii="Comic Sans MS" w:hAnsi="Comic Sans MS" w:cs="Arial"/>
          <w:spacing w:val="-6"/>
          <w:lang w:eastAsia="en-US"/>
        </w:rPr>
        <w:t>r</w:t>
      </w:r>
      <w:r w:rsidRPr="00325314">
        <w:rPr>
          <w:rFonts w:ascii="Comic Sans MS" w:hAnsi="Comic Sans MS" w:cs="Arial"/>
          <w:spacing w:val="-3"/>
          <w:lang w:eastAsia="en-US"/>
        </w:rPr>
        <w:t>ea</w:t>
      </w:r>
      <w:r w:rsidRPr="00325314">
        <w:rPr>
          <w:rFonts w:ascii="Comic Sans MS" w:hAnsi="Comic Sans MS" w:cs="Arial"/>
          <w:lang w:eastAsia="en-US"/>
        </w:rPr>
        <w:t>t</w:t>
      </w:r>
      <w:r w:rsidRPr="00325314">
        <w:rPr>
          <w:rFonts w:ascii="Comic Sans MS" w:hAnsi="Comic Sans MS" w:cs="Arial"/>
          <w:spacing w:val="-2"/>
          <w:lang w:eastAsia="en-US"/>
        </w:rPr>
        <w:t>e</w:t>
      </w:r>
      <w:r w:rsidRPr="00325314">
        <w:rPr>
          <w:rFonts w:ascii="Comic Sans MS" w:hAnsi="Comic Sans MS" w:cs="Arial"/>
          <w:lang w:eastAsia="en-US"/>
        </w:rPr>
        <w:t>d</w:t>
      </w:r>
      <w:r w:rsidRPr="00325314">
        <w:rPr>
          <w:rFonts w:ascii="Comic Sans MS" w:hAnsi="Comic Sans MS" w:cs="Arial"/>
          <w:spacing w:val="2"/>
          <w:lang w:eastAsia="en-US"/>
        </w:rPr>
        <w:t xml:space="preserve"> </w:t>
      </w:r>
      <w:r w:rsidRPr="00325314">
        <w:rPr>
          <w:rFonts w:ascii="Comic Sans MS" w:hAnsi="Comic Sans MS" w:cs="Arial"/>
          <w:spacing w:val="-2"/>
          <w:lang w:eastAsia="en-US"/>
        </w:rPr>
        <w:t>a</w:t>
      </w:r>
      <w:r w:rsidRPr="00325314">
        <w:rPr>
          <w:rFonts w:ascii="Comic Sans MS" w:hAnsi="Comic Sans MS" w:cs="Arial"/>
          <w:spacing w:val="2"/>
          <w:lang w:eastAsia="en-US"/>
        </w:rPr>
        <w:t>n</w:t>
      </w:r>
      <w:r w:rsidRPr="00325314">
        <w:rPr>
          <w:rFonts w:ascii="Comic Sans MS" w:hAnsi="Comic Sans MS" w:cs="Arial"/>
          <w:lang w:eastAsia="en-US"/>
        </w:rPr>
        <w:t xml:space="preserve">y </w:t>
      </w:r>
      <w:r w:rsidRPr="00325314">
        <w:rPr>
          <w:rFonts w:ascii="Comic Sans MS" w:hAnsi="Comic Sans MS" w:cs="Arial"/>
          <w:spacing w:val="-2"/>
          <w:lang w:eastAsia="en-US"/>
        </w:rPr>
        <w:t>d</w:t>
      </w:r>
      <w:r w:rsidRPr="00325314">
        <w:rPr>
          <w:rFonts w:ascii="Comic Sans MS" w:hAnsi="Comic Sans MS" w:cs="Arial"/>
          <w:spacing w:val="-6"/>
          <w:lang w:eastAsia="en-US"/>
        </w:rPr>
        <w:t>i</w:t>
      </w:r>
      <w:r w:rsidRPr="00325314">
        <w:rPr>
          <w:rFonts w:ascii="Comic Sans MS" w:hAnsi="Comic Sans MS" w:cs="Arial"/>
          <w:lang w:eastAsia="en-US"/>
        </w:rPr>
        <w:t>f</w:t>
      </w:r>
      <w:r w:rsidRPr="00325314">
        <w:rPr>
          <w:rFonts w:ascii="Comic Sans MS" w:hAnsi="Comic Sans MS" w:cs="Arial"/>
          <w:spacing w:val="2"/>
          <w:lang w:eastAsia="en-US"/>
        </w:rPr>
        <w:t>f</w:t>
      </w:r>
      <w:r w:rsidRPr="00325314">
        <w:rPr>
          <w:rFonts w:ascii="Comic Sans MS" w:hAnsi="Comic Sans MS" w:cs="Arial"/>
          <w:spacing w:val="-3"/>
          <w:lang w:eastAsia="en-US"/>
        </w:rPr>
        <w:t>e</w:t>
      </w:r>
      <w:r w:rsidRPr="00325314">
        <w:rPr>
          <w:rFonts w:ascii="Comic Sans MS" w:hAnsi="Comic Sans MS" w:cs="Arial"/>
          <w:spacing w:val="-6"/>
          <w:lang w:eastAsia="en-US"/>
        </w:rPr>
        <w:t>r</w:t>
      </w:r>
      <w:r w:rsidRPr="00325314">
        <w:rPr>
          <w:rFonts w:ascii="Comic Sans MS" w:hAnsi="Comic Sans MS" w:cs="Arial"/>
          <w:spacing w:val="-3"/>
          <w:lang w:eastAsia="en-US"/>
        </w:rPr>
        <w:t>en</w:t>
      </w:r>
      <w:r w:rsidRPr="00325314">
        <w:rPr>
          <w:rFonts w:ascii="Comic Sans MS" w:hAnsi="Comic Sans MS" w:cs="Arial"/>
          <w:lang w:eastAsia="en-US"/>
        </w:rPr>
        <w:t>tl</w:t>
      </w:r>
      <w:r w:rsidRPr="00325314">
        <w:rPr>
          <w:rFonts w:ascii="Comic Sans MS" w:hAnsi="Comic Sans MS" w:cs="Arial"/>
          <w:spacing w:val="-5"/>
          <w:lang w:eastAsia="en-US"/>
        </w:rPr>
        <w:t>y; and</w:t>
      </w:r>
    </w:p>
    <w:p w:rsidR="00E005E0" w:rsidRPr="00325314" w:rsidRDefault="00E005E0">
      <w:pPr>
        <w:numPr>
          <w:ilvl w:val="0"/>
          <w:numId w:val="37"/>
        </w:numPr>
        <w:tabs>
          <w:tab w:val="clear" w:pos="720"/>
        </w:tabs>
        <w:ind w:left="1080"/>
        <w:rPr>
          <w:rFonts w:ascii="Comic Sans MS" w:hAnsi="Comic Sans MS" w:cs="Arial"/>
        </w:rPr>
      </w:pPr>
      <w:r w:rsidRPr="00325314">
        <w:rPr>
          <w:rFonts w:ascii="Comic Sans MS" w:hAnsi="Comic Sans MS" w:cs="Arial"/>
        </w:rPr>
        <w:t>where there are not enough voluntary contributions to make the activity possible and there is no way to make up the shortfall, the activity will be cancelled.</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Requests made for voluntary contributions made in respect of individual pupils must not include any element of subsidy for any other pupils wishing to participate in the activity whose parents are unwilling or unable to pay the full charge.</w:t>
      </w:r>
    </w:p>
    <w:p w:rsidR="00E005E0" w:rsidRPr="00325314" w:rsidRDefault="00E005E0">
      <w:pPr>
        <w:rPr>
          <w:rFonts w:ascii="Comic Sans MS" w:hAnsi="Comic Sans MS" w:cs="Arial"/>
        </w:rPr>
      </w:pPr>
    </w:p>
    <w:p w:rsidR="00E005E0" w:rsidRPr="00325314" w:rsidRDefault="00E005E0">
      <w:pPr>
        <w:rPr>
          <w:rFonts w:ascii="Comic Sans MS" w:hAnsi="Comic Sans MS" w:cs="Arial"/>
          <w:b/>
        </w:rPr>
      </w:pPr>
      <w:r w:rsidRPr="00325314">
        <w:rPr>
          <w:rFonts w:ascii="Comic Sans MS" w:hAnsi="Comic Sans MS" w:cs="Arial"/>
          <w:b/>
        </w:rPr>
        <w:t>Remissions</w:t>
      </w:r>
    </w:p>
    <w:p w:rsidR="00E005E0" w:rsidRPr="00325314" w:rsidRDefault="00E005E0">
      <w:pPr>
        <w:rPr>
          <w:rFonts w:ascii="Comic Sans MS" w:hAnsi="Comic Sans MS" w:cs="Arial"/>
        </w:rPr>
      </w:pPr>
    </w:p>
    <w:p w:rsidR="00E005E0" w:rsidRPr="00325314" w:rsidRDefault="00E005E0">
      <w:pPr>
        <w:rPr>
          <w:rFonts w:ascii="Comic Sans MS" w:hAnsi="Comic Sans MS" w:cs="Arial"/>
        </w:rPr>
      </w:pPr>
      <w:r w:rsidRPr="00325314">
        <w:rPr>
          <w:rFonts w:ascii="Comic Sans MS" w:hAnsi="Comic Sans MS" w:cs="Arial"/>
        </w:rPr>
        <w:t>Parents who can prove they are in receipt of the following benefits will be exempt from paying the cost of board and lodging of a residential trip:</w:t>
      </w:r>
    </w:p>
    <w:p w:rsidR="00E005E0" w:rsidRPr="00325314" w:rsidRDefault="00E005E0">
      <w:pPr>
        <w:rPr>
          <w:rFonts w:ascii="Comic Sans MS" w:hAnsi="Comic Sans MS" w:cs="Arial"/>
        </w:rPr>
      </w:pPr>
    </w:p>
    <w:p w:rsidR="00E005E0" w:rsidRPr="00325314" w:rsidRDefault="00E005E0">
      <w:pPr>
        <w:numPr>
          <w:ilvl w:val="0"/>
          <w:numId w:val="39"/>
        </w:numPr>
        <w:tabs>
          <w:tab w:val="clear" w:pos="1440"/>
        </w:tabs>
        <w:spacing w:after="120"/>
        <w:ind w:left="1080"/>
        <w:rPr>
          <w:rFonts w:ascii="Comic Sans MS" w:hAnsi="Comic Sans MS" w:cs="Arial"/>
        </w:rPr>
      </w:pPr>
      <w:r w:rsidRPr="00325314">
        <w:rPr>
          <w:rFonts w:ascii="Comic Sans MS" w:hAnsi="Comic Sans MS" w:cs="Arial"/>
        </w:rPr>
        <w:t>Income Support</w:t>
      </w:r>
      <w:r w:rsidR="000F1C98" w:rsidRPr="00325314">
        <w:rPr>
          <w:rFonts w:ascii="Comic Sans MS" w:hAnsi="Comic Sans MS" w:cs="Arial"/>
        </w:rPr>
        <w:t>.</w:t>
      </w:r>
    </w:p>
    <w:p w:rsidR="00E005E0" w:rsidRPr="00325314" w:rsidRDefault="00E005E0">
      <w:pPr>
        <w:numPr>
          <w:ilvl w:val="0"/>
          <w:numId w:val="39"/>
        </w:numPr>
        <w:tabs>
          <w:tab w:val="clear" w:pos="1440"/>
        </w:tabs>
        <w:spacing w:after="120"/>
        <w:ind w:left="1080"/>
        <w:rPr>
          <w:rFonts w:ascii="Comic Sans MS" w:hAnsi="Comic Sans MS" w:cs="Arial"/>
        </w:rPr>
      </w:pPr>
      <w:r w:rsidRPr="00325314">
        <w:rPr>
          <w:rFonts w:ascii="Comic Sans MS" w:hAnsi="Comic Sans MS" w:cs="Arial"/>
        </w:rPr>
        <w:t>Income Based Jobseeker's Allowance</w:t>
      </w:r>
      <w:r w:rsidR="000F1C98" w:rsidRPr="00325314">
        <w:rPr>
          <w:rFonts w:ascii="Comic Sans MS" w:hAnsi="Comic Sans MS" w:cs="Arial"/>
        </w:rPr>
        <w:t>.</w:t>
      </w:r>
    </w:p>
    <w:p w:rsidR="00E005E0" w:rsidRPr="00325314" w:rsidRDefault="000F1C98" w:rsidP="000F1C98">
      <w:pPr>
        <w:keepNext/>
        <w:keepLines/>
        <w:numPr>
          <w:ilvl w:val="0"/>
          <w:numId w:val="39"/>
        </w:numPr>
        <w:tabs>
          <w:tab w:val="clear" w:pos="1440"/>
        </w:tabs>
        <w:ind w:left="1080"/>
        <w:rPr>
          <w:rFonts w:ascii="Comic Sans MS" w:hAnsi="Comic Sans MS" w:cs="Arial"/>
        </w:rPr>
      </w:pPr>
      <w:r w:rsidRPr="00325314">
        <w:rPr>
          <w:rFonts w:ascii="Comic Sans MS" w:hAnsi="Comic Sans MS" w:cs="Arial"/>
        </w:rPr>
        <w:t>I</w:t>
      </w:r>
      <w:r w:rsidR="00E005E0" w:rsidRPr="00325314">
        <w:rPr>
          <w:rFonts w:ascii="Comic Sans MS" w:hAnsi="Comic Sans MS" w:cs="Arial"/>
        </w:rPr>
        <w:t>n receipt of any other benefit or allowance, or entitled to any tax credit under the Tax Credits Act 2002 or element of such a tax credit, as may be prescribed by regulations from time to time for any period wholly or partly comprised in the time spent on the trip. Currently the following are prescribed:</w:t>
      </w:r>
    </w:p>
    <w:p w:rsidR="00E005E0" w:rsidRPr="00325314" w:rsidRDefault="00E005E0" w:rsidP="000F1C98">
      <w:pPr>
        <w:keepNext/>
        <w:keepLines/>
        <w:tabs>
          <w:tab w:val="left" w:pos="720"/>
          <w:tab w:val="left" w:pos="1260"/>
          <w:tab w:val="left" w:pos="1620"/>
          <w:tab w:val="left" w:pos="1980"/>
          <w:tab w:val="left" w:pos="2160"/>
          <w:tab w:val="left" w:pos="2880"/>
        </w:tabs>
        <w:rPr>
          <w:rFonts w:ascii="Comic Sans MS" w:hAnsi="Comic Sans MS" w:cs="Arial"/>
        </w:rPr>
      </w:pPr>
    </w:p>
    <w:p w:rsidR="00E005E0" w:rsidRPr="00325314" w:rsidRDefault="00E005E0" w:rsidP="00D63A9A">
      <w:pPr>
        <w:keepNext/>
        <w:keepLines/>
        <w:numPr>
          <w:ilvl w:val="1"/>
          <w:numId w:val="17"/>
        </w:numPr>
        <w:tabs>
          <w:tab w:val="clear" w:pos="1440"/>
        </w:tabs>
        <w:spacing w:after="120"/>
        <w:rPr>
          <w:rFonts w:ascii="Comic Sans MS" w:hAnsi="Comic Sans MS" w:cs="Arial"/>
        </w:rPr>
      </w:pPr>
      <w:r w:rsidRPr="00325314">
        <w:rPr>
          <w:rFonts w:ascii="Comic Sans MS" w:hAnsi="Comic Sans MS" w:cs="Arial"/>
        </w:rPr>
        <w:t>support under Part 6 of the Immigration and Asylum Act 1999;</w:t>
      </w:r>
    </w:p>
    <w:p w:rsidR="00E005E0" w:rsidRPr="00325314" w:rsidRDefault="00E005E0" w:rsidP="00D63A9A">
      <w:pPr>
        <w:numPr>
          <w:ilvl w:val="1"/>
          <w:numId w:val="17"/>
        </w:numPr>
        <w:tabs>
          <w:tab w:val="clear" w:pos="1440"/>
        </w:tabs>
        <w:spacing w:after="120"/>
        <w:rPr>
          <w:rFonts w:ascii="Comic Sans MS" w:hAnsi="Comic Sans MS" w:cs="Arial"/>
        </w:rPr>
      </w:pPr>
      <w:r w:rsidRPr="00325314">
        <w:rPr>
          <w:rFonts w:ascii="Comic Sans MS" w:hAnsi="Comic Sans MS" w:cs="Arial"/>
        </w:rPr>
        <w:t>Child Tax Credit, providing Working Tax Credit is not also received and the family’s income (as assessed by Her Majesty’s Revenue and Customs) does not exceed £16,190 (i.e. children who are eligible to receive free school meals;</w:t>
      </w:r>
    </w:p>
    <w:p w:rsidR="00E005E0" w:rsidRPr="00325314" w:rsidRDefault="00E005E0" w:rsidP="00D63A9A">
      <w:pPr>
        <w:numPr>
          <w:ilvl w:val="1"/>
          <w:numId w:val="17"/>
        </w:numPr>
        <w:tabs>
          <w:tab w:val="clear" w:pos="1440"/>
        </w:tabs>
        <w:rPr>
          <w:rFonts w:ascii="Comic Sans MS" w:hAnsi="Comic Sans MS" w:cs="Arial"/>
        </w:rPr>
      </w:pPr>
      <w:r w:rsidRPr="00325314">
        <w:rPr>
          <w:rFonts w:ascii="Comic Sans MS" w:hAnsi="Comic Sans MS" w:cs="Arial"/>
        </w:rPr>
        <w:t>Income Related Employment and Support Allowance.</w:t>
      </w:r>
    </w:p>
    <w:p w:rsidR="00E005E0" w:rsidRPr="00325314" w:rsidRDefault="00E005E0">
      <w:pPr>
        <w:tabs>
          <w:tab w:val="left" w:pos="1440"/>
          <w:tab w:val="left" w:pos="1620"/>
          <w:tab w:val="left" w:pos="1980"/>
          <w:tab w:val="left" w:pos="2160"/>
          <w:tab w:val="left" w:pos="2880"/>
        </w:tabs>
        <w:rPr>
          <w:rFonts w:ascii="Comic Sans MS" w:hAnsi="Comic Sans MS" w:cs="Arial"/>
        </w:rPr>
      </w:pPr>
    </w:p>
    <w:p w:rsidR="00E005E0" w:rsidRPr="00325314" w:rsidRDefault="00E005E0" w:rsidP="005766B1">
      <w:pPr>
        <w:numPr>
          <w:ilvl w:val="0"/>
          <w:numId w:val="39"/>
        </w:numPr>
        <w:rPr>
          <w:rFonts w:ascii="Comic Sans MS" w:hAnsi="Comic Sans MS" w:cs="Arial"/>
        </w:rPr>
      </w:pPr>
      <w:r w:rsidRPr="00325314">
        <w:rPr>
          <w:rFonts w:ascii="Comic Sans MS" w:hAnsi="Comic Sans MS" w:cs="Arial"/>
        </w:rPr>
        <w:t>Guarantee element of the State Pension Credit.</w:t>
      </w:r>
    </w:p>
    <w:p w:rsidR="00547AA7" w:rsidRPr="00325314" w:rsidRDefault="00547AA7" w:rsidP="005766B1">
      <w:pPr>
        <w:ind w:left="1440"/>
        <w:rPr>
          <w:rFonts w:ascii="Comic Sans MS" w:hAnsi="Comic Sans MS" w:cs="Arial"/>
        </w:rPr>
      </w:pPr>
    </w:p>
    <w:p w:rsidR="00547AA7" w:rsidRPr="00325314" w:rsidRDefault="00547AA7" w:rsidP="005766B1">
      <w:pPr>
        <w:numPr>
          <w:ilvl w:val="0"/>
          <w:numId w:val="39"/>
        </w:numPr>
        <w:rPr>
          <w:rFonts w:ascii="Comic Sans MS" w:hAnsi="Comic Sans MS" w:cs="Arial"/>
        </w:rPr>
      </w:pPr>
      <w:r w:rsidRPr="00325314">
        <w:rPr>
          <w:rFonts w:ascii="Comic Sans MS" w:hAnsi="Comic Sans MS" w:cs="Arial"/>
        </w:rPr>
        <w:t xml:space="preserve">Receipt </w:t>
      </w:r>
      <w:r w:rsidR="008230FF" w:rsidRPr="00325314">
        <w:rPr>
          <w:rFonts w:ascii="Comic Sans MS" w:hAnsi="Comic Sans MS" w:cs="Arial"/>
        </w:rPr>
        <w:t>of Universal Credit</w:t>
      </w:r>
      <w:r w:rsidR="00A77240" w:rsidRPr="00325314">
        <w:rPr>
          <w:rFonts w:ascii="Comic Sans MS" w:hAnsi="Comic Sans MS" w:cs="Arial"/>
        </w:rPr>
        <w:t>.</w:t>
      </w:r>
    </w:p>
    <w:p w:rsidR="00E005E0" w:rsidRPr="00325314" w:rsidRDefault="00E005E0">
      <w:pPr>
        <w:tabs>
          <w:tab w:val="left" w:pos="1440"/>
          <w:tab w:val="left" w:pos="1620"/>
          <w:tab w:val="left" w:pos="1980"/>
          <w:tab w:val="left" w:pos="2160"/>
          <w:tab w:val="left" w:pos="2880"/>
        </w:tabs>
        <w:rPr>
          <w:rFonts w:ascii="Comic Sans MS" w:hAnsi="Comic Sans MS" w:cs="Arial"/>
        </w:rPr>
      </w:pPr>
    </w:p>
    <w:p w:rsidR="00E005E0" w:rsidRPr="00325314" w:rsidRDefault="00E005E0">
      <w:pPr>
        <w:tabs>
          <w:tab w:val="left" w:pos="720"/>
          <w:tab w:val="left" w:pos="1440"/>
          <w:tab w:val="left" w:pos="1620"/>
          <w:tab w:val="left" w:pos="1980"/>
          <w:tab w:val="left" w:pos="2160"/>
          <w:tab w:val="left" w:pos="2880"/>
        </w:tabs>
        <w:rPr>
          <w:rFonts w:ascii="Comic Sans MS" w:hAnsi="Comic Sans MS" w:cs="Arial"/>
        </w:rPr>
      </w:pPr>
      <w:r w:rsidRPr="00325314">
        <w:rPr>
          <w:rFonts w:ascii="Comic Sans MS" w:hAnsi="Comic Sans MS" w:cs="Arial"/>
        </w:rPr>
        <w:t>The governing body may wish to remit in full or in part, the cost of other activities for parents in certain circumstances.</w:t>
      </w:r>
    </w:p>
    <w:p w:rsidR="000F1C98" w:rsidRPr="00325314" w:rsidRDefault="000F1C98" w:rsidP="000F1C98">
      <w:pPr>
        <w:rPr>
          <w:rFonts w:ascii="Comic Sans MS" w:hAnsi="Comic Sans MS" w:cs="Arial"/>
          <w:b/>
        </w:rPr>
      </w:pPr>
    </w:p>
    <w:p w:rsidR="00E005E0" w:rsidRPr="00325314" w:rsidRDefault="00E005E0" w:rsidP="000F1C98">
      <w:pPr>
        <w:rPr>
          <w:rFonts w:ascii="Comic Sans MS" w:hAnsi="Comic Sans MS" w:cs="Arial"/>
          <w:b/>
        </w:rPr>
      </w:pPr>
      <w:r w:rsidRPr="00325314">
        <w:rPr>
          <w:rFonts w:ascii="Comic Sans MS" w:hAnsi="Comic Sans MS" w:cs="Arial"/>
          <w:b/>
        </w:rPr>
        <w:t>Supplementary Information</w:t>
      </w:r>
    </w:p>
    <w:p w:rsidR="000F1C98" w:rsidRPr="00325314" w:rsidRDefault="000F1C98" w:rsidP="000F1C98">
      <w:pPr>
        <w:rPr>
          <w:rFonts w:ascii="Comic Sans MS" w:hAnsi="Comic Sans MS" w:cs="Arial"/>
          <w:b/>
        </w:rPr>
      </w:pPr>
    </w:p>
    <w:p w:rsidR="00E005E0" w:rsidRPr="00325314" w:rsidRDefault="00E005E0" w:rsidP="000F1C98">
      <w:pPr>
        <w:rPr>
          <w:rFonts w:ascii="Comic Sans MS" w:hAnsi="Comic Sans MS" w:cs="Arial"/>
          <w:b/>
        </w:rPr>
      </w:pPr>
      <w:r w:rsidRPr="00325314">
        <w:rPr>
          <w:rFonts w:ascii="Comic Sans MS" w:hAnsi="Comic Sans MS" w:cs="Arial"/>
          <w:b/>
        </w:rPr>
        <w:t>Uniform, P.E. Kit, Calculators, Pens etc. Aprons</w:t>
      </w:r>
    </w:p>
    <w:p w:rsidR="000F1C98" w:rsidRPr="00325314" w:rsidRDefault="000F1C98" w:rsidP="000F1C98">
      <w:pPr>
        <w:rPr>
          <w:rFonts w:ascii="Comic Sans MS" w:hAnsi="Comic Sans MS" w:cs="Arial"/>
        </w:rPr>
      </w:pPr>
    </w:p>
    <w:p w:rsidR="00E005E0" w:rsidRPr="00325314" w:rsidRDefault="00E005E0" w:rsidP="000F1C98">
      <w:pPr>
        <w:rPr>
          <w:rFonts w:ascii="Comic Sans MS" w:hAnsi="Comic Sans MS" w:cs="Arial"/>
        </w:rPr>
      </w:pPr>
      <w:r w:rsidRPr="00325314">
        <w:rPr>
          <w:rFonts w:ascii="Comic Sans MS" w:hAnsi="Comic Sans MS" w:cs="Arial"/>
        </w:rPr>
        <w:t>Parents can be invited to equip their child with items of personal equipment intended to be used solely by their child.</w:t>
      </w:r>
    </w:p>
    <w:p w:rsidR="000F1C98" w:rsidRPr="00325314" w:rsidRDefault="000F1C98" w:rsidP="000F1C98">
      <w:pPr>
        <w:rPr>
          <w:rFonts w:ascii="Comic Sans MS" w:hAnsi="Comic Sans MS" w:cs="Arial"/>
          <w:b/>
        </w:rPr>
      </w:pPr>
    </w:p>
    <w:p w:rsidR="00E005E0" w:rsidRPr="00325314" w:rsidRDefault="00E005E0" w:rsidP="000F1C98">
      <w:pPr>
        <w:rPr>
          <w:rFonts w:ascii="Comic Sans MS" w:hAnsi="Comic Sans MS" w:cs="Arial"/>
          <w:b/>
        </w:rPr>
      </w:pPr>
      <w:r w:rsidRPr="00325314">
        <w:rPr>
          <w:rFonts w:ascii="Comic Sans MS" w:hAnsi="Comic Sans MS" w:cs="Arial"/>
          <w:b/>
        </w:rPr>
        <w:t>Breakages and Damage</w:t>
      </w:r>
    </w:p>
    <w:p w:rsidR="000F1C98" w:rsidRPr="00325314" w:rsidRDefault="000F1C98" w:rsidP="000F1C98">
      <w:pPr>
        <w:rPr>
          <w:rFonts w:ascii="Comic Sans MS" w:hAnsi="Comic Sans MS" w:cs="Arial"/>
          <w:b/>
        </w:rPr>
      </w:pPr>
    </w:p>
    <w:p w:rsidR="00E005E0" w:rsidRPr="00325314" w:rsidRDefault="00E005E0" w:rsidP="000F1C98">
      <w:pPr>
        <w:rPr>
          <w:rFonts w:ascii="Comic Sans MS" w:hAnsi="Comic Sans MS" w:cs="Arial"/>
        </w:rPr>
      </w:pPr>
      <w:r w:rsidRPr="00325314">
        <w:rPr>
          <w:rFonts w:ascii="Comic Sans MS" w:hAnsi="Comic Sans MS" w:cs="Arial"/>
        </w:rPr>
        <w:t>Where a pupil’s behaviour results in damage to school property or equipment, parents may be asked to pay for the necessary repair or replacement. Each incident should be dealt with on its own merit and at the schools discretion.</w:t>
      </w:r>
    </w:p>
    <w:p w:rsidR="00E005E0" w:rsidRPr="00325314" w:rsidRDefault="00E005E0">
      <w:pPr>
        <w:autoSpaceDE w:val="0"/>
        <w:autoSpaceDN w:val="0"/>
        <w:adjustRightInd w:val="0"/>
        <w:rPr>
          <w:rFonts w:ascii="Comic Sans MS" w:hAnsi="Comic Sans MS" w:cs="Arial"/>
          <w:b/>
          <w:sz w:val="32"/>
          <w:szCs w:val="32"/>
        </w:rPr>
      </w:pPr>
      <w:r w:rsidRPr="00325314">
        <w:rPr>
          <w:rFonts w:ascii="Comic Sans MS" w:hAnsi="Comic Sans MS" w:cs="Arial"/>
          <w:b/>
        </w:rPr>
        <w:br w:type="page"/>
      </w:r>
      <w:r w:rsidRPr="00325314">
        <w:rPr>
          <w:rFonts w:ascii="Comic Sans MS" w:hAnsi="Comic Sans MS" w:cs="Arial"/>
          <w:b/>
          <w:sz w:val="32"/>
          <w:szCs w:val="32"/>
        </w:rPr>
        <w:lastRenderedPageBreak/>
        <w:t>Annex 3</w:t>
      </w:r>
    </w:p>
    <w:p w:rsidR="00E005E0" w:rsidRPr="00325314" w:rsidRDefault="00E005E0" w:rsidP="000F1C98">
      <w:pPr>
        <w:autoSpaceDE w:val="0"/>
        <w:autoSpaceDN w:val="0"/>
        <w:adjustRightInd w:val="0"/>
        <w:rPr>
          <w:rFonts w:ascii="Comic Sans MS" w:hAnsi="Comic Sans MS" w:cs="Arial"/>
        </w:rPr>
      </w:pPr>
    </w:p>
    <w:p w:rsidR="00E005E0" w:rsidRPr="00325314" w:rsidRDefault="00E005E0">
      <w:pPr>
        <w:autoSpaceDE w:val="0"/>
        <w:autoSpaceDN w:val="0"/>
        <w:adjustRightInd w:val="0"/>
        <w:rPr>
          <w:rFonts w:ascii="Comic Sans MS" w:hAnsi="Comic Sans MS" w:cs="Arial"/>
          <w:b/>
          <w:sz w:val="28"/>
          <w:szCs w:val="28"/>
        </w:rPr>
      </w:pPr>
      <w:r w:rsidRPr="00325314">
        <w:rPr>
          <w:rFonts w:ascii="Comic Sans MS" w:hAnsi="Comic Sans MS" w:cs="Arial"/>
          <w:b/>
          <w:sz w:val="28"/>
          <w:szCs w:val="28"/>
        </w:rPr>
        <w:t>Sample Letters</w:t>
      </w:r>
    </w:p>
    <w:p w:rsidR="00E005E0" w:rsidRPr="00325314" w:rsidRDefault="00E005E0">
      <w:pPr>
        <w:autoSpaceDE w:val="0"/>
        <w:autoSpaceDN w:val="0"/>
        <w:adjustRightInd w:val="0"/>
        <w:rPr>
          <w:rFonts w:ascii="Comic Sans MS" w:hAnsi="Comic Sans MS" w:cs="Arial"/>
        </w:rPr>
      </w:pPr>
    </w:p>
    <w:p w:rsidR="00E005E0" w:rsidRPr="00325314" w:rsidRDefault="00E005E0">
      <w:pPr>
        <w:outlineLvl w:val="1"/>
        <w:rPr>
          <w:rFonts w:ascii="Comic Sans MS" w:hAnsi="Comic Sans MS" w:cs="Arial"/>
          <w:b/>
          <w:bCs/>
          <w:kern w:val="36"/>
        </w:rPr>
      </w:pPr>
      <w:r w:rsidRPr="00325314">
        <w:rPr>
          <w:rFonts w:ascii="Comic Sans MS" w:hAnsi="Comic Sans MS" w:cs="Arial"/>
          <w:b/>
          <w:bCs/>
          <w:kern w:val="36"/>
        </w:rPr>
        <w:t xml:space="preserve">Sample letter </w:t>
      </w:r>
      <w:r w:rsidRPr="00325314">
        <w:rPr>
          <w:rFonts w:ascii="Comic Sans MS" w:hAnsi="Comic Sans MS" w:cs="Arial"/>
          <w:b/>
          <w:bCs/>
        </w:rPr>
        <w:t>[1]</w:t>
      </w:r>
    </w:p>
    <w:p w:rsidR="00F31310" w:rsidRPr="00325314" w:rsidRDefault="00F31310" w:rsidP="00F31310">
      <w:pPr>
        <w:outlineLvl w:val="3"/>
        <w:rPr>
          <w:rFonts w:ascii="Comic Sans MS" w:hAnsi="Comic Sans MS" w:cs="Arial"/>
          <w:bCs/>
        </w:rPr>
      </w:pPr>
    </w:p>
    <w:p w:rsidR="00F31310" w:rsidRPr="00325314" w:rsidRDefault="00F31310" w:rsidP="00F31310">
      <w:pPr>
        <w:outlineLvl w:val="3"/>
        <w:rPr>
          <w:rFonts w:ascii="Comic Sans MS" w:hAnsi="Comic Sans MS" w:cs="Arial"/>
          <w:b/>
          <w:bCs/>
        </w:rPr>
      </w:pPr>
      <w:r w:rsidRPr="00325314">
        <w:rPr>
          <w:rFonts w:ascii="Comic Sans MS" w:hAnsi="Comic Sans MS" w:cs="Arial"/>
          <w:b/>
          <w:bCs/>
        </w:rPr>
        <w:t xml:space="preserve">Voluntary donation for </w:t>
      </w:r>
      <w:r w:rsidRPr="00325314">
        <w:rPr>
          <w:rFonts w:ascii="Comic Sans MS" w:hAnsi="Comic Sans MS" w:cs="Arial"/>
          <w:b/>
        </w:rPr>
        <w:t>Trip/Visit/Practical Activity</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b/>
          <w:bCs/>
        </w:rPr>
      </w:pPr>
      <w:r w:rsidRPr="00325314">
        <w:rPr>
          <w:rFonts w:ascii="Comic Sans MS" w:hAnsi="Comic Sans MS" w:cs="Arial"/>
        </w:rPr>
        <w:t>Dear Parents,</w:t>
      </w:r>
    </w:p>
    <w:p w:rsidR="00F31310" w:rsidRPr="00325314" w:rsidRDefault="00F31310" w:rsidP="00F31310">
      <w:pPr>
        <w:outlineLvl w:val="3"/>
        <w:rPr>
          <w:rFonts w:ascii="Comic Sans MS" w:hAnsi="Comic Sans MS" w:cs="Arial"/>
          <w:bCs/>
        </w:rPr>
      </w:pPr>
    </w:p>
    <w:p w:rsidR="00F31310" w:rsidRPr="00325314" w:rsidRDefault="003D4711" w:rsidP="00F31310">
      <w:pPr>
        <w:outlineLvl w:val="3"/>
        <w:rPr>
          <w:rFonts w:ascii="Comic Sans MS" w:hAnsi="Comic Sans MS" w:cs="Arial"/>
          <w:b/>
          <w:bCs/>
        </w:rPr>
      </w:pPr>
      <w:r w:rsidRPr="00325314">
        <w:rPr>
          <w:rFonts w:ascii="Comic Sans MS" w:hAnsi="Comic Sans MS" w:cs="Arial"/>
          <w:b/>
          <w:bCs/>
        </w:rPr>
        <w:t>?????</w:t>
      </w:r>
    </w:p>
    <w:p w:rsidR="003D4711" w:rsidRPr="00325314" w:rsidRDefault="003D4711" w:rsidP="00F31310">
      <w:pPr>
        <w:outlineLvl w:val="3"/>
        <w:rPr>
          <w:rFonts w:ascii="Comic Sans MS" w:hAnsi="Comic Sans MS" w:cs="Arial"/>
        </w:rPr>
      </w:pPr>
    </w:p>
    <w:p w:rsidR="00F31310" w:rsidRPr="00325314" w:rsidRDefault="00F31310" w:rsidP="00F31310">
      <w:pPr>
        <w:outlineLvl w:val="3"/>
        <w:rPr>
          <w:rFonts w:ascii="Comic Sans MS" w:hAnsi="Comic Sans MS" w:cs="Arial"/>
        </w:rPr>
      </w:pPr>
      <w:r w:rsidRPr="00325314">
        <w:rPr>
          <w:rFonts w:ascii="Comic Sans MS" w:hAnsi="Comic Sans MS" w:cs="Arial"/>
        </w:rPr>
        <w:t xml:space="preserve">The school is organising a </w:t>
      </w:r>
      <w:r w:rsidR="003D4711" w:rsidRPr="00325314">
        <w:rPr>
          <w:rFonts w:ascii="Comic Sans MS" w:hAnsi="Comic Sans MS" w:cs="Arial"/>
          <w:b/>
        </w:rPr>
        <w:t xml:space="preserve">?????????   </w:t>
      </w:r>
      <w:r w:rsidRPr="00325314">
        <w:rPr>
          <w:rFonts w:ascii="Comic Sans MS" w:hAnsi="Comic Sans MS" w:cs="Arial"/>
        </w:rPr>
        <w:t xml:space="preserve">to </w:t>
      </w:r>
      <w:r w:rsidRPr="00325314">
        <w:rPr>
          <w:rFonts w:ascii="Comic Sans MS" w:hAnsi="Comic Sans MS" w:cs="Arial"/>
          <w:b/>
          <w:bCs/>
        </w:rPr>
        <w:t>[place]</w:t>
      </w:r>
      <w:r w:rsidRPr="00325314">
        <w:rPr>
          <w:rFonts w:ascii="Comic Sans MS" w:hAnsi="Comic Sans MS" w:cs="Arial"/>
        </w:rPr>
        <w:t xml:space="preserve"> on </w:t>
      </w:r>
      <w:r w:rsidR="003D4711" w:rsidRPr="00325314">
        <w:rPr>
          <w:rFonts w:ascii="Comic Sans MS" w:hAnsi="Comic Sans MS" w:cs="Arial"/>
          <w:b/>
          <w:bCs/>
        </w:rPr>
        <w:t>???????????</w:t>
      </w:r>
    </w:p>
    <w:p w:rsidR="00F31310" w:rsidRPr="00325314" w:rsidRDefault="00F31310" w:rsidP="00F31310">
      <w:pPr>
        <w:tabs>
          <w:tab w:val="left" w:pos="5940"/>
        </w:tabs>
        <w:outlineLvl w:val="3"/>
        <w:rPr>
          <w:rFonts w:ascii="Comic Sans MS" w:hAnsi="Comic Sans MS" w:cs="Arial"/>
        </w:rPr>
      </w:pPr>
    </w:p>
    <w:p w:rsidR="00F31310" w:rsidRPr="00325314" w:rsidRDefault="00F31310" w:rsidP="00F31310">
      <w:pPr>
        <w:tabs>
          <w:tab w:val="left" w:pos="5940"/>
        </w:tabs>
        <w:outlineLvl w:val="3"/>
        <w:rPr>
          <w:rFonts w:ascii="Comic Sans MS" w:hAnsi="Comic Sans MS" w:cs="Arial"/>
        </w:rPr>
      </w:pPr>
      <w:r w:rsidRPr="00325314">
        <w:rPr>
          <w:rFonts w:ascii="Comic Sans MS" w:hAnsi="Comic Sans MS" w:cs="Arial"/>
        </w:rPr>
        <w:t>Activities such as this are beneficial because they give pupils experiences they may not otherwise have.</w:t>
      </w:r>
    </w:p>
    <w:p w:rsidR="00F31310" w:rsidRPr="00325314" w:rsidRDefault="00F31310" w:rsidP="00F31310">
      <w:pPr>
        <w:tabs>
          <w:tab w:val="left" w:pos="5940"/>
        </w:tabs>
        <w:outlineLvl w:val="3"/>
        <w:rPr>
          <w:rFonts w:ascii="Comic Sans MS" w:hAnsi="Comic Sans MS" w:cs="Arial"/>
        </w:rPr>
      </w:pPr>
    </w:p>
    <w:p w:rsidR="00F31310" w:rsidRPr="00325314" w:rsidRDefault="00F31310" w:rsidP="00F31310">
      <w:pPr>
        <w:outlineLvl w:val="3"/>
        <w:rPr>
          <w:rFonts w:ascii="Comic Sans MS" w:hAnsi="Comic Sans MS" w:cs="Arial"/>
        </w:rPr>
      </w:pPr>
      <w:r w:rsidRPr="00325314">
        <w:rPr>
          <w:rFonts w:ascii="Comic Sans MS" w:hAnsi="Comic Sans MS" w:cs="Arial"/>
        </w:rPr>
        <w:t xml:space="preserve">All contributions are voluntary and the proposed activity may not take place unless a substantial majority of parents contribute. If a </w:t>
      </w:r>
      <w:r w:rsidRPr="00325314">
        <w:rPr>
          <w:rFonts w:ascii="Comic Sans MS" w:hAnsi="Comic Sans MS" w:cs="Arial"/>
          <w:b/>
        </w:rPr>
        <w:t>[Trip/Visit/Practical Activity]</w:t>
      </w:r>
      <w:r w:rsidRPr="00325314">
        <w:rPr>
          <w:rFonts w:ascii="Comic Sans MS" w:hAnsi="Comic Sans MS" w:cs="Arial"/>
        </w:rPr>
        <w:t xml:space="preserve"> goes ahead, it may include children whose parents have not paid any contribution. We do not treat these children differently from any others. Parents have a right to know how each trip is funded and the school provides this information on request.</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b/>
          <w:bCs/>
        </w:rPr>
      </w:pPr>
      <w:r w:rsidRPr="00325314">
        <w:rPr>
          <w:rFonts w:ascii="Comic Sans MS" w:hAnsi="Comic Sans MS" w:cs="Arial"/>
        </w:rPr>
        <w:t xml:space="preserve">Your contribution will cover </w:t>
      </w:r>
      <w:r w:rsidRPr="00325314">
        <w:rPr>
          <w:rFonts w:ascii="Comic Sans MS" w:hAnsi="Comic Sans MS" w:cs="Arial"/>
          <w:b/>
          <w:bCs/>
        </w:rPr>
        <w:t>[specify: meals (breakfast, packed lunch, and evening meal), insurance, transport and equipment costs]</w:t>
      </w:r>
      <w:r w:rsidRPr="00325314">
        <w:rPr>
          <w:rFonts w:ascii="Comic Sans MS" w:hAnsi="Comic Sans MS" w:cs="Arial"/>
        </w:rPr>
        <w:t>.</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b/>
          <w:bCs/>
        </w:rPr>
      </w:pPr>
      <w:r w:rsidRPr="00325314">
        <w:rPr>
          <w:rFonts w:ascii="Comic Sans MS" w:hAnsi="Comic Sans MS" w:cs="Arial"/>
        </w:rPr>
        <w:t xml:space="preserve">To make your contribution please complete the reply slip below and return it with your donation in an envelope marked with your child's name, form and 'school donation' to the school office by </w:t>
      </w:r>
      <w:r w:rsidRPr="00325314">
        <w:rPr>
          <w:rFonts w:ascii="Comic Sans MS" w:hAnsi="Comic Sans MS" w:cs="Arial"/>
          <w:b/>
          <w:bCs/>
        </w:rPr>
        <w:t>[date]</w:t>
      </w:r>
      <w:r w:rsidRPr="00325314">
        <w:rPr>
          <w:rFonts w:ascii="Comic Sans MS" w:hAnsi="Comic Sans MS" w:cs="Arial"/>
        </w:rPr>
        <w:t xml:space="preserve">. Cheques should be made payable to </w:t>
      </w:r>
      <w:r w:rsidRPr="00325314">
        <w:rPr>
          <w:rFonts w:ascii="Comic Sans MS" w:hAnsi="Comic Sans MS" w:cs="Arial"/>
          <w:b/>
          <w:bCs/>
        </w:rPr>
        <w:t>[name]</w:t>
      </w:r>
      <w:r w:rsidRPr="00325314">
        <w:rPr>
          <w:rFonts w:ascii="Comic Sans MS" w:hAnsi="Comic Sans MS" w:cs="Arial"/>
        </w:rPr>
        <w:t>.</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rPr>
      </w:pPr>
      <w:r w:rsidRPr="00325314">
        <w:rPr>
          <w:rFonts w:ascii="Comic Sans MS" w:hAnsi="Comic Sans MS" w:cs="Arial"/>
        </w:rPr>
        <w:t xml:space="preserve">Thank you very much for your support. </w:t>
      </w:r>
    </w:p>
    <w:p w:rsidR="00F31310" w:rsidRPr="00325314" w:rsidRDefault="00F31310" w:rsidP="00F31310">
      <w:pPr>
        <w:outlineLvl w:val="3"/>
        <w:rPr>
          <w:rFonts w:ascii="Comic Sans MS" w:hAnsi="Comic Sans MS" w:cs="Arial"/>
          <w:b/>
          <w:bCs/>
        </w:rPr>
      </w:pPr>
    </w:p>
    <w:p w:rsidR="00F31310" w:rsidRPr="00325314" w:rsidRDefault="00F31310" w:rsidP="00F31310">
      <w:pPr>
        <w:outlineLvl w:val="3"/>
        <w:rPr>
          <w:rFonts w:ascii="Comic Sans MS" w:hAnsi="Comic Sans MS" w:cs="Arial"/>
          <w:b/>
          <w:bCs/>
        </w:rPr>
      </w:pPr>
      <w:r w:rsidRPr="00325314">
        <w:rPr>
          <w:rFonts w:ascii="Comic Sans MS" w:hAnsi="Comic Sans MS" w:cs="Arial"/>
        </w:rPr>
        <w:t>Yours sincerely</w:t>
      </w:r>
    </w:p>
    <w:p w:rsidR="00F31310" w:rsidRPr="00325314" w:rsidRDefault="00F31310" w:rsidP="00F31310">
      <w:pPr>
        <w:outlineLvl w:val="3"/>
        <w:rPr>
          <w:rFonts w:ascii="Comic Sans MS" w:hAnsi="Comic Sans MS" w:cs="Arial"/>
          <w:b/>
          <w:bCs/>
        </w:rPr>
      </w:pPr>
    </w:p>
    <w:p w:rsidR="00F31310" w:rsidRPr="00325314" w:rsidRDefault="00F31310" w:rsidP="00F31310">
      <w:pPr>
        <w:outlineLvl w:val="3"/>
        <w:rPr>
          <w:rFonts w:ascii="Comic Sans MS" w:hAnsi="Comic Sans MS" w:cs="Arial"/>
          <w:b/>
          <w:bCs/>
        </w:rPr>
      </w:pPr>
    </w:p>
    <w:p w:rsidR="00F31310" w:rsidRPr="00325314" w:rsidRDefault="00F31310" w:rsidP="00F31310">
      <w:pPr>
        <w:outlineLvl w:val="3"/>
        <w:rPr>
          <w:rFonts w:ascii="Comic Sans MS" w:hAnsi="Comic Sans MS" w:cs="Arial"/>
          <w:b/>
          <w:bCs/>
        </w:rPr>
      </w:pPr>
      <w:r w:rsidRPr="00325314">
        <w:rPr>
          <w:rFonts w:ascii="Comic Sans MS" w:hAnsi="Comic Sans MS" w:cs="Arial"/>
          <w:b/>
          <w:bCs/>
        </w:rPr>
        <w:t>[</w:t>
      </w:r>
      <w:proofErr w:type="gramStart"/>
      <w:r w:rsidRPr="00325314">
        <w:rPr>
          <w:rFonts w:ascii="Comic Sans MS" w:hAnsi="Comic Sans MS" w:cs="Arial"/>
          <w:b/>
          <w:bCs/>
        </w:rPr>
        <w:t>name</w:t>
      </w:r>
      <w:proofErr w:type="gramEnd"/>
      <w:r w:rsidRPr="00325314">
        <w:rPr>
          <w:rFonts w:ascii="Comic Sans MS" w:hAnsi="Comic Sans MS" w:cs="Arial"/>
          <w:b/>
          <w:bCs/>
        </w:rPr>
        <w:t>]</w:t>
      </w:r>
    </w:p>
    <w:p w:rsidR="00F31310" w:rsidRPr="00325314" w:rsidRDefault="00F31310" w:rsidP="00F31310">
      <w:pPr>
        <w:rPr>
          <w:rFonts w:ascii="Comic Sans MS" w:hAnsi="Comic Sans MS" w:cs="Arial"/>
          <w:b/>
          <w:bCs/>
          <w:iCs/>
        </w:rPr>
      </w:pPr>
      <w:r w:rsidRPr="00325314">
        <w:rPr>
          <w:rFonts w:ascii="Comic Sans MS" w:hAnsi="Comic Sans MS" w:cs="Arial"/>
          <w:b/>
          <w:bCs/>
          <w:i/>
          <w:iCs/>
        </w:rPr>
        <w:br w:type="page"/>
      </w:r>
    </w:p>
    <w:p w:rsidR="00F31310" w:rsidRPr="00325314" w:rsidRDefault="009258E2" w:rsidP="00F31310">
      <w:pPr>
        <w:rPr>
          <w:rFonts w:ascii="Comic Sans MS" w:hAnsi="Comic Sans MS" w:cs="Arial"/>
          <w:b/>
          <w:bCs/>
          <w:iCs/>
        </w:rPr>
      </w:pPr>
      <w:r w:rsidRPr="00325314">
        <w:rPr>
          <w:rFonts w:ascii="Comic Sans MS" w:hAnsi="Comic Sans MS" w:cs="Arial"/>
          <w:noProof/>
        </w:rPr>
        <w:lastRenderedPageBreak/>
        <mc:AlternateContent>
          <mc:Choice Requires="wps">
            <w:drawing>
              <wp:anchor distT="0" distB="0" distL="114300" distR="114300" simplePos="0" relativeHeight="251651072" behindDoc="1" locked="0" layoutInCell="1" allowOverlap="1" wp14:anchorId="4CC9DEB2" wp14:editId="77713378">
                <wp:simplePos x="0" y="0"/>
                <wp:positionH relativeFrom="column">
                  <wp:posOffset>0</wp:posOffset>
                </wp:positionH>
                <wp:positionV relativeFrom="paragraph">
                  <wp:posOffset>-173422</wp:posOffset>
                </wp:positionV>
                <wp:extent cx="5715000" cy="4997669"/>
                <wp:effectExtent l="0" t="0" r="19050" b="1270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997669"/>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13.65pt;width:450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" fillcolor="silver"/>
            </w:pict>
          </mc:Fallback>
        </mc:AlternateContent>
      </w:r>
      <w:r w:rsidR="00F31310" w:rsidRPr="00325314">
        <w:rPr>
          <w:rFonts w:ascii="Comic Sans MS" w:hAnsi="Comic Sans MS" w:cs="Arial"/>
          <w:bCs/>
          <w:iCs/>
        </w:rPr>
        <w:tab/>
      </w:r>
      <w:r w:rsidR="00F31310" w:rsidRPr="00325314">
        <w:rPr>
          <w:rFonts w:ascii="Comic Sans MS" w:hAnsi="Comic Sans MS" w:cs="Arial"/>
          <w:b/>
          <w:bCs/>
          <w:iCs/>
        </w:rPr>
        <w:t>Reply Slip</w:t>
      </w:r>
    </w:p>
    <w:p w:rsidR="00F31310" w:rsidRPr="00325314" w:rsidRDefault="00F31310" w:rsidP="00F31310">
      <w:pPr>
        <w:rPr>
          <w:rFonts w:ascii="Comic Sans MS" w:hAnsi="Comic Sans MS" w:cs="Arial"/>
        </w:rPr>
      </w:pPr>
    </w:p>
    <w:p w:rsidR="00F31310" w:rsidRPr="00325314" w:rsidRDefault="00F31310" w:rsidP="00F31310">
      <w:pPr>
        <w:rPr>
          <w:rFonts w:ascii="Comic Sans MS" w:hAnsi="Comic Sans MS" w:cs="Arial"/>
        </w:rPr>
      </w:pPr>
      <w:r w:rsidRPr="00325314">
        <w:rPr>
          <w:rFonts w:ascii="Comic Sans MS" w:hAnsi="Comic Sans MS" w:cs="Arial"/>
        </w:rPr>
        <w:tab/>
        <w:t>Please return to school office</w:t>
      </w:r>
    </w:p>
    <w:p w:rsidR="00F31310" w:rsidRPr="00325314" w:rsidRDefault="00F31310" w:rsidP="00F31310">
      <w:pPr>
        <w:rPr>
          <w:rFonts w:ascii="Comic Sans MS" w:hAnsi="Comic Sans MS" w:cs="Arial"/>
          <w:b/>
        </w:rPr>
      </w:pPr>
    </w:p>
    <w:p w:rsidR="00F31310" w:rsidRPr="00325314" w:rsidRDefault="00F31310" w:rsidP="00F31310">
      <w:pPr>
        <w:rPr>
          <w:rFonts w:ascii="Comic Sans MS" w:hAnsi="Comic Sans MS" w:cs="Arial"/>
        </w:rPr>
      </w:pPr>
      <w:r w:rsidRPr="00325314">
        <w:rPr>
          <w:rFonts w:ascii="Comic Sans MS" w:hAnsi="Comic Sans MS" w:cs="Arial"/>
          <w:b/>
        </w:rPr>
        <w:tab/>
        <w:t>[Trip/Visit/Practical Activity]</w:t>
      </w:r>
      <w:r w:rsidRPr="00325314">
        <w:rPr>
          <w:rFonts w:ascii="Comic Sans MS" w:hAnsi="Comic Sans MS" w:cs="Arial"/>
        </w:rPr>
        <w:t xml:space="preserve"> donation</w:t>
      </w:r>
    </w:p>
    <w:p w:rsidR="00F31310" w:rsidRPr="00325314" w:rsidRDefault="00F31310" w:rsidP="00F31310">
      <w:pPr>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Child's name:</w:t>
      </w:r>
      <w:r w:rsidRPr="00325314">
        <w:rPr>
          <w:rFonts w:ascii="Comic Sans MS" w:hAnsi="Comic Sans MS" w:cs="Arial"/>
        </w:rPr>
        <w:tab/>
        <w:t>____________________________</w:t>
      </w:r>
    </w:p>
    <w:p w:rsidR="00F31310" w:rsidRPr="00325314" w:rsidRDefault="00F31310" w:rsidP="00F31310">
      <w:pPr>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Class/form:</w:t>
      </w:r>
      <w:r w:rsidRPr="00325314">
        <w:rPr>
          <w:rFonts w:ascii="Comic Sans MS" w:hAnsi="Comic Sans MS" w:cs="Arial"/>
        </w:rPr>
        <w:tab/>
        <w:t>____________________________</w:t>
      </w:r>
    </w:p>
    <w:p w:rsidR="00F31310" w:rsidRPr="00325314" w:rsidRDefault="009258E2" w:rsidP="00F31310">
      <w:pPr>
        <w:rPr>
          <w:rFonts w:ascii="Comic Sans MS" w:hAnsi="Comic Sans MS" w:cs="Arial"/>
        </w:rPr>
      </w:pPr>
      <w:r w:rsidRPr="00325314">
        <w:rPr>
          <w:rFonts w:ascii="Comic Sans MS" w:hAnsi="Comic Sans MS" w:cs="Arial"/>
          <w:noProof/>
        </w:rPr>
        <mc:AlternateContent>
          <mc:Choice Requires="wps">
            <w:drawing>
              <wp:anchor distT="0" distB="0" distL="114300" distR="114300" simplePos="0" relativeHeight="251654144" behindDoc="0" locked="0" layoutInCell="1" allowOverlap="1" wp14:anchorId="4CD07682" wp14:editId="745F3310">
                <wp:simplePos x="0" y="0"/>
                <wp:positionH relativeFrom="column">
                  <wp:posOffset>1600200</wp:posOffset>
                </wp:positionH>
                <wp:positionV relativeFrom="paragraph">
                  <wp:posOffset>167640</wp:posOffset>
                </wp:positionV>
                <wp:extent cx="2400300" cy="297180"/>
                <wp:effectExtent l="9525" t="11430" r="9525" b="571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a:solidFill>
                            <a:srgbClr val="000000"/>
                          </a:solidFill>
                          <a:miter lim="800000"/>
                          <a:headEnd/>
                          <a:tailEnd/>
                        </a:ln>
                      </wps:spPr>
                      <wps:txbx>
                        <w:txbxContent>
                          <w:p w:rsidR="00F31310" w:rsidRDefault="00F31310" w:rsidP="00F31310">
                            <w:pPr>
                              <w:rPr>
                                <w:rFonts w:ascii="Arial" w:hAnsi="Arial" w:cs="Arial"/>
                              </w:rPr>
                            </w:pP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2" o:spid="_x0000_s1026" style="position:absolute;margin-left:126pt;margin-top:13.2pt;width:189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xrKQIAAEk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">
                <v:textbox>
                  <w:txbxContent>
                    <w:p w:rsidR="00F31310" w:rsidRDefault="00F31310" w:rsidP="00F31310">
                      <w:pPr>
                        <w:rPr>
                          <w:rFonts w:ascii="Arial" w:hAnsi="Arial" w:cs="Arial"/>
                        </w:rPr>
                      </w:pPr>
                      <w:r>
                        <w:rPr>
                          <w:rFonts w:ascii="Arial" w:hAnsi="Arial" w:cs="Arial"/>
                        </w:rPr>
                        <w:t>£</w:t>
                      </w:r>
                    </w:p>
                  </w:txbxContent>
                </v:textbox>
              </v:rect>
            </w:pict>
          </mc:Fallback>
        </mc:AlternateContent>
      </w:r>
    </w:p>
    <w:p w:rsidR="00F31310" w:rsidRPr="00325314" w:rsidRDefault="00F31310" w:rsidP="00F31310">
      <w:pPr>
        <w:rPr>
          <w:rFonts w:ascii="Comic Sans MS" w:hAnsi="Comic Sans MS" w:cs="Arial"/>
        </w:rPr>
      </w:pPr>
      <w:r w:rsidRPr="00325314">
        <w:rPr>
          <w:rFonts w:ascii="Comic Sans MS" w:hAnsi="Comic Sans MS" w:cs="Arial"/>
        </w:rPr>
        <w:tab/>
        <w:t xml:space="preserve">I enclose </w:t>
      </w:r>
    </w:p>
    <w:p w:rsidR="00F31310" w:rsidRPr="00325314" w:rsidRDefault="00F31310" w:rsidP="00F31310">
      <w:pPr>
        <w:rPr>
          <w:rFonts w:ascii="Comic Sans MS" w:hAnsi="Comic Sans MS" w:cs="Arial"/>
        </w:rPr>
      </w:pPr>
    </w:p>
    <w:p w:rsidR="00F31310" w:rsidRPr="00325314" w:rsidRDefault="00F31310" w:rsidP="00F31310">
      <w:pPr>
        <w:rPr>
          <w:rFonts w:ascii="Comic Sans MS" w:hAnsi="Comic Sans MS" w:cs="Arial"/>
        </w:rPr>
      </w:pPr>
    </w:p>
    <w:p w:rsidR="00F31310" w:rsidRPr="00325314" w:rsidRDefault="00F31310" w:rsidP="00F31310">
      <w:pPr>
        <w:rPr>
          <w:rFonts w:ascii="Comic Sans MS" w:hAnsi="Comic Sans MS" w:cs="Arial"/>
        </w:rPr>
      </w:pPr>
      <w:r w:rsidRPr="00325314">
        <w:rPr>
          <w:rFonts w:ascii="Comic Sans MS" w:hAnsi="Comic Sans MS" w:cs="Arial"/>
        </w:rPr>
        <w:tab/>
        <w:t>Please tick one of the following</w:t>
      </w:r>
    </w:p>
    <w:p w:rsidR="00F31310" w:rsidRPr="00325314" w:rsidRDefault="00F31310" w:rsidP="00F31310">
      <w:pPr>
        <w:rPr>
          <w:rFonts w:ascii="Comic Sans MS" w:hAnsi="Comic Sans MS" w:cs="Arial"/>
        </w:rPr>
      </w:pPr>
    </w:p>
    <w:p w:rsidR="00F31310" w:rsidRPr="00325314" w:rsidRDefault="009258E2" w:rsidP="00F31310">
      <w:pPr>
        <w:ind w:firstLine="720"/>
        <w:rPr>
          <w:rFonts w:ascii="Comic Sans MS" w:hAnsi="Comic Sans MS" w:cs="Arial"/>
        </w:rPr>
      </w:pPr>
      <w:r w:rsidRPr="00325314">
        <w:rPr>
          <w:rFonts w:ascii="Comic Sans MS" w:hAnsi="Comic Sans MS" w:cs="Arial"/>
          <w:noProof/>
        </w:rPr>
        <mc:AlternateContent>
          <mc:Choice Requires="wps">
            <w:drawing>
              <wp:anchor distT="0" distB="0" distL="114300" distR="114300" simplePos="0" relativeHeight="251653120" behindDoc="0" locked="0" layoutInCell="1" allowOverlap="1" wp14:anchorId="0336E4DA" wp14:editId="6BF63238">
                <wp:simplePos x="0" y="0"/>
                <wp:positionH relativeFrom="column">
                  <wp:posOffset>1600200</wp:posOffset>
                </wp:positionH>
                <wp:positionV relativeFrom="paragraph">
                  <wp:posOffset>-1905</wp:posOffset>
                </wp:positionV>
                <wp:extent cx="228600" cy="228600"/>
                <wp:effectExtent l="9525" t="7620" r="9525" b="1143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8B6859" id="Rectangle 21" o:spid="_x0000_s1026" style="position:absolute;margin-left:126pt;margin-top:-.1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a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"/>
            </w:pict>
          </mc:Fallback>
        </mc:AlternateContent>
      </w:r>
      <w:r w:rsidR="00F31310" w:rsidRPr="00325314">
        <w:rPr>
          <w:rFonts w:ascii="Comic Sans MS" w:hAnsi="Comic Sans MS" w:cs="Arial"/>
        </w:rPr>
        <w:tab/>
        <w:t>cheque</w:t>
      </w:r>
    </w:p>
    <w:p w:rsidR="00F31310" w:rsidRPr="00325314" w:rsidRDefault="00F31310" w:rsidP="00F31310">
      <w:pPr>
        <w:rPr>
          <w:rFonts w:ascii="Comic Sans MS" w:hAnsi="Comic Sans MS" w:cs="Arial"/>
        </w:rPr>
      </w:pPr>
    </w:p>
    <w:p w:rsidR="00F31310" w:rsidRPr="00325314" w:rsidRDefault="009258E2" w:rsidP="00F31310">
      <w:pPr>
        <w:ind w:firstLine="720"/>
        <w:rPr>
          <w:rFonts w:ascii="Comic Sans MS" w:hAnsi="Comic Sans MS" w:cs="Arial"/>
        </w:rPr>
      </w:pPr>
      <w:r w:rsidRPr="00325314">
        <w:rPr>
          <w:rFonts w:ascii="Comic Sans MS" w:hAnsi="Comic Sans MS" w:cs="Arial"/>
          <w:noProof/>
        </w:rPr>
        <mc:AlternateContent>
          <mc:Choice Requires="wps">
            <w:drawing>
              <wp:anchor distT="0" distB="0" distL="114300" distR="114300" simplePos="0" relativeHeight="251652096" behindDoc="0" locked="0" layoutInCell="1" allowOverlap="1" wp14:anchorId="5EF182EF" wp14:editId="7238ED81">
                <wp:simplePos x="0" y="0"/>
                <wp:positionH relativeFrom="column">
                  <wp:posOffset>1600200</wp:posOffset>
                </wp:positionH>
                <wp:positionV relativeFrom="paragraph">
                  <wp:posOffset>15240</wp:posOffset>
                </wp:positionV>
                <wp:extent cx="228600" cy="228600"/>
                <wp:effectExtent l="9525" t="13335" r="9525" b="571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3E5777" id="Rectangle 20" o:spid="_x0000_s1026" style="position:absolute;margin-left:126pt;margin-top:1.2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rHQ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"/>
            </w:pict>
          </mc:Fallback>
        </mc:AlternateContent>
      </w:r>
      <w:r w:rsidR="00F31310" w:rsidRPr="00325314">
        <w:rPr>
          <w:rFonts w:ascii="Comic Sans MS" w:hAnsi="Comic Sans MS" w:cs="Arial"/>
        </w:rPr>
        <w:tab/>
        <w:t>cash</w:t>
      </w:r>
    </w:p>
    <w:p w:rsidR="00F31310" w:rsidRPr="00325314" w:rsidRDefault="00F31310" w:rsidP="00F31310">
      <w:pPr>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Signed:</w:t>
      </w:r>
      <w:r w:rsidRPr="00325314">
        <w:rPr>
          <w:rFonts w:ascii="Comic Sans MS" w:hAnsi="Comic Sans MS" w:cs="Arial"/>
        </w:rPr>
        <w:tab/>
        <w:t>__________________________________</w:t>
      </w:r>
    </w:p>
    <w:p w:rsidR="00F31310" w:rsidRPr="00325314" w:rsidRDefault="00F31310" w:rsidP="00F31310">
      <w:pPr>
        <w:tabs>
          <w:tab w:val="left" w:pos="720"/>
          <w:tab w:val="left" w:pos="216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Date:</w:t>
      </w:r>
      <w:r w:rsidRPr="00325314">
        <w:rPr>
          <w:rFonts w:ascii="Comic Sans MS" w:hAnsi="Comic Sans MS" w:cs="Arial"/>
        </w:rPr>
        <w:tab/>
        <w:t>__________________________________</w:t>
      </w:r>
    </w:p>
    <w:p w:rsidR="00F31310" w:rsidRPr="00325314" w:rsidRDefault="00F31310" w:rsidP="00F31310">
      <w:pPr>
        <w:rPr>
          <w:rFonts w:ascii="Comic Sans MS" w:hAnsi="Comic Sans MS" w:cs="Arial"/>
        </w:rPr>
      </w:pPr>
    </w:p>
    <w:p w:rsidR="00F31310" w:rsidRPr="00325314" w:rsidRDefault="00F31310" w:rsidP="00F31310">
      <w:pPr>
        <w:outlineLvl w:val="1"/>
        <w:rPr>
          <w:rFonts w:ascii="Comic Sans MS" w:hAnsi="Comic Sans MS" w:cs="Arial"/>
          <w:b/>
          <w:bCs/>
          <w:kern w:val="36"/>
        </w:rPr>
      </w:pPr>
      <w:r w:rsidRPr="00325314">
        <w:rPr>
          <w:rFonts w:ascii="Comic Sans MS" w:hAnsi="Comic Sans MS" w:cs="Arial"/>
        </w:rPr>
        <w:br w:type="page"/>
      </w:r>
      <w:r w:rsidRPr="00325314">
        <w:rPr>
          <w:rFonts w:ascii="Comic Sans MS" w:hAnsi="Comic Sans MS" w:cs="Arial"/>
          <w:b/>
          <w:bCs/>
          <w:kern w:val="36"/>
        </w:rPr>
        <w:lastRenderedPageBreak/>
        <w:t xml:space="preserve">Sample letter </w:t>
      </w:r>
      <w:r w:rsidRPr="00325314">
        <w:rPr>
          <w:rFonts w:ascii="Comic Sans MS" w:hAnsi="Comic Sans MS" w:cs="Arial"/>
          <w:b/>
          <w:bCs/>
        </w:rPr>
        <w:t>[2]</w:t>
      </w:r>
    </w:p>
    <w:p w:rsidR="00F31310" w:rsidRPr="00325314" w:rsidRDefault="00F31310" w:rsidP="00F31310">
      <w:pPr>
        <w:outlineLvl w:val="3"/>
        <w:rPr>
          <w:rFonts w:ascii="Comic Sans MS" w:hAnsi="Comic Sans MS" w:cs="Arial"/>
          <w:bCs/>
        </w:rPr>
      </w:pPr>
    </w:p>
    <w:p w:rsidR="00F31310" w:rsidRPr="00325314" w:rsidRDefault="00F31310" w:rsidP="00F31310">
      <w:pPr>
        <w:outlineLvl w:val="3"/>
        <w:rPr>
          <w:rFonts w:ascii="Comic Sans MS" w:hAnsi="Comic Sans MS" w:cs="Arial"/>
          <w:b/>
          <w:bCs/>
        </w:rPr>
      </w:pPr>
      <w:r w:rsidRPr="00325314">
        <w:rPr>
          <w:rFonts w:ascii="Comic Sans MS" w:hAnsi="Comic Sans MS" w:cs="Arial"/>
          <w:b/>
          <w:bCs/>
        </w:rPr>
        <w:t xml:space="preserve">Payment for </w:t>
      </w:r>
      <w:r w:rsidRPr="00325314">
        <w:rPr>
          <w:rFonts w:ascii="Comic Sans MS" w:hAnsi="Comic Sans MS" w:cs="Arial"/>
          <w:b/>
        </w:rPr>
        <w:t xml:space="preserve">Optional Extra </w:t>
      </w:r>
    </w:p>
    <w:p w:rsidR="00F31310" w:rsidRPr="00325314" w:rsidRDefault="00F31310" w:rsidP="00F31310">
      <w:pPr>
        <w:outlineLvl w:val="3"/>
        <w:rPr>
          <w:rFonts w:ascii="Comic Sans MS" w:hAnsi="Comic Sans MS" w:cs="Arial"/>
        </w:rPr>
      </w:pPr>
      <w:r w:rsidRPr="00325314">
        <w:rPr>
          <w:rFonts w:ascii="Comic Sans MS" w:hAnsi="Comic Sans MS" w:cs="Arial"/>
          <w:bCs/>
        </w:rPr>
        <w:t>[Information on optional extras can be found on page 4 of the Guidance}.</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b/>
          <w:bCs/>
        </w:rPr>
      </w:pP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b/>
          <w:bCs/>
        </w:rPr>
      </w:pPr>
      <w:r w:rsidRPr="00325314">
        <w:rPr>
          <w:rFonts w:ascii="Comic Sans MS" w:hAnsi="Comic Sans MS" w:cs="Arial"/>
        </w:rPr>
        <w:t>Dear Parents,</w:t>
      </w:r>
    </w:p>
    <w:p w:rsidR="00F31310" w:rsidRPr="00325314" w:rsidRDefault="00F31310" w:rsidP="00F31310">
      <w:pPr>
        <w:outlineLvl w:val="3"/>
        <w:rPr>
          <w:rFonts w:ascii="Comic Sans MS" w:hAnsi="Comic Sans MS" w:cs="Arial"/>
          <w:bCs/>
        </w:rPr>
      </w:pPr>
    </w:p>
    <w:p w:rsidR="00F31310" w:rsidRPr="00325314" w:rsidRDefault="00F31310" w:rsidP="00F31310">
      <w:pPr>
        <w:outlineLvl w:val="3"/>
        <w:rPr>
          <w:rFonts w:ascii="Comic Sans MS" w:hAnsi="Comic Sans MS" w:cs="Arial"/>
        </w:rPr>
      </w:pPr>
      <w:r w:rsidRPr="00325314">
        <w:rPr>
          <w:rFonts w:ascii="Comic Sans MS" w:hAnsi="Comic Sans MS" w:cs="Arial"/>
          <w:b/>
          <w:bCs/>
        </w:rPr>
        <w:t>[child’s name/year/subject]</w:t>
      </w:r>
      <w:r w:rsidRPr="00325314">
        <w:rPr>
          <w:rFonts w:ascii="Comic Sans MS" w:hAnsi="Comic Sans MS" w:cs="Arial"/>
        </w:rPr>
        <w:t xml:space="preserve"> </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rPr>
      </w:pPr>
      <w:r w:rsidRPr="00325314">
        <w:rPr>
          <w:rFonts w:ascii="Comic Sans MS" w:hAnsi="Comic Sans MS" w:cs="Arial"/>
        </w:rPr>
        <w:t xml:space="preserve">The school is organising a </w:t>
      </w:r>
      <w:r w:rsidRPr="00325314">
        <w:rPr>
          <w:rFonts w:ascii="Comic Sans MS" w:hAnsi="Comic Sans MS" w:cs="Arial"/>
          <w:b/>
        </w:rPr>
        <w:t>[Trip/Visit/Practical Activity]</w:t>
      </w:r>
      <w:r w:rsidRPr="00325314">
        <w:rPr>
          <w:rFonts w:ascii="Comic Sans MS" w:hAnsi="Comic Sans MS" w:cs="Arial"/>
        </w:rPr>
        <w:t xml:space="preserve"> to </w:t>
      </w:r>
      <w:r w:rsidRPr="00325314">
        <w:rPr>
          <w:rFonts w:ascii="Comic Sans MS" w:hAnsi="Comic Sans MS" w:cs="Arial"/>
          <w:b/>
          <w:bCs/>
        </w:rPr>
        <w:t>[place]</w:t>
      </w:r>
      <w:r w:rsidRPr="00325314">
        <w:rPr>
          <w:rFonts w:ascii="Comic Sans MS" w:hAnsi="Comic Sans MS" w:cs="Arial"/>
        </w:rPr>
        <w:t xml:space="preserve"> on </w:t>
      </w:r>
      <w:r w:rsidRPr="00325314">
        <w:rPr>
          <w:rFonts w:ascii="Comic Sans MS" w:hAnsi="Comic Sans MS" w:cs="Arial"/>
          <w:b/>
          <w:bCs/>
        </w:rPr>
        <w:t>[date(s)]</w:t>
      </w:r>
      <w:r w:rsidRPr="00325314">
        <w:rPr>
          <w:rFonts w:ascii="Comic Sans MS" w:hAnsi="Comic Sans MS" w:cs="Arial"/>
        </w:rPr>
        <w:t xml:space="preserve">. </w:t>
      </w:r>
    </w:p>
    <w:p w:rsidR="00F31310" w:rsidRPr="00325314" w:rsidRDefault="00F31310" w:rsidP="00F31310">
      <w:pPr>
        <w:tabs>
          <w:tab w:val="left" w:pos="5940"/>
        </w:tabs>
        <w:outlineLvl w:val="3"/>
        <w:rPr>
          <w:rFonts w:ascii="Comic Sans MS" w:hAnsi="Comic Sans MS" w:cs="Arial"/>
        </w:rPr>
      </w:pPr>
      <w:r w:rsidRPr="00325314">
        <w:rPr>
          <w:rFonts w:ascii="Comic Sans MS" w:hAnsi="Comic Sans MS" w:cs="Arial"/>
        </w:rPr>
        <w:t>Activities such as this are beneficial because they give pupils experiences they may not otherwise have.</w:t>
      </w:r>
    </w:p>
    <w:p w:rsidR="00F31310" w:rsidRPr="00325314" w:rsidRDefault="00F31310" w:rsidP="00F31310">
      <w:pPr>
        <w:tabs>
          <w:tab w:val="left" w:pos="5940"/>
        </w:tabs>
        <w:outlineLvl w:val="3"/>
        <w:rPr>
          <w:rFonts w:ascii="Comic Sans MS" w:hAnsi="Comic Sans MS" w:cs="Arial"/>
        </w:rPr>
      </w:pPr>
    </w:p>
    <w:p w:rsidR="00F31310" w:rsidRPr="00325314" w:rsidRDefault="00F31310" w:rsidP="00F31310">
      <w:pPr>
        <w:outlineLvl w:val="3"/>
        <w:rPr>
          <w:rFonts w:ascii="Comic Sans MS" w:hAnsi="Comic Sans MS" w:cs="Arial"/>
        </w:rPr>
      </w:pPr>
      <w:r w:rsidRPr="00325314">
        <w:rPr>
          <w:rFonts w:ascii="Comic Sans MS" w:hAnsi="Comic Sans MS" w:cs="Arial"/>
        </w:rPr>
        <w:t xml:space="preserve">The cost  of this </w:t>
      </w:r>
      <w:r w:rsidRPr="00325314">
        <w:rPr>
          <w:rFonts w:ascii="Comic Sans MS" w:hAnsi="Comic Sans MS" w:cs="Arial"/>
          <w:b/>
        </w:rPr>
        <w:t>[Trip/Visit/Practical Activity]</w:t>
      </w:r>
      <w:r w:rsidRPr="00325314">
        <w:rPr>
          <w:rFonts w:ascii="Comic Sans MS" w:hAnsi="Comic Sans MS" w:cs="Arial"/>
        </w:rPr>
        <w:t xml:space="preserve"> per pupil is </w:t>
      </w:r>
      <w:r w:rsidRPr="00325314">
        <w:rPr>
          <w:rFonts w:ascii="Comic Sans MS" w:hAnsi="Comic Sans MS" w:cs="Arial"/>
          <w:b/>
        </w:rPr>
        <w:t>[amount]</w:t>
      </w:r>
      <w:r w:rsidRPr="00325314">
        <w:rPr>
          <w:rFonts w:ascii="Comic Sans MS" w:hAnsi="Comic Sans MS" w:cs="Arial"/>
        </w:rPr>
        <w:t xml:space="preserve">. </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b/>
          <w:bCs/>
        </w:rPr>
      </w:pPr>
      <w:r w:rsidRPr="00325314">
        <w:rPr>
          <w:rFonts w:ascii="Comic Sans MS" w:hAnsi="Comic Sans MS" w:cs="Arial"/>
        </w:rPr>
        <w:t xml:space="preserve">This will cover </w:t>
      </w:r>
      <w:r w:rsidRPr="00325314">
        <w:rPr>
          <w:rFonts w:ascii="Comic Sans MS" w:hAnsi="Comic Sans MS" w:cs="Arial"/>
          <w:b/>
          <w:bCs/>
        </w:rPr>
        <w:t>[specify: accommodation, meals (breakfast, packed lunch, and evening meal), insurance, transport and equipment costs]</w:t>
      </w:r>
      <w:r w:rsidRPr="00325314">
        <w:rPr>
          <w:rFonts w:ascii="Comic Sans MS" w:hAnsi="Comic Sans MS" w:cs="Arial"/>
        </w:rPr>
        <w:t>.</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rPr>
      </w:pPr>
      <w:r w:rsidRPr="00325314">
        <w:rPr>
          <w:rFonts w:ascii="Comic Sans MS" w:hAnsi="Comic Sans MS" w:cs="Arial"/>
        </w:rPr>
        <w:t>The school is not in a position to subsidise</w:t>
      </w:r>
      <w:r w:rsidRPr="00325314">
        <w:rPr>
          <w:rFonts w:ascii="Comic Sans MS" w:hAnsi="Comic Sans MS" w:cs="Arial"/>
          <w:b/>
        </w:rPr>
        <w:t xml:space="preserve"> </w:t>
      </w:r>
      <w:r w:rsidRPr="00325314">
        <w:rPr>
          <w:rFonts w:ascii="Comic Sans MS" w:hAnsi="Comic Sans MS" w:cs="Arial"/>
        </w:rPr>
        <w:t xml:space="preserve">this visit, or to offer remission of charges, therefore a payment from each pupil wishing to attend will be required. Please note that if not enough interest is shown it may have to be cancelled. </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b/>
          <w:bCs/>
        </w:rPr>
      </w:pPr>
      <w:r w:rsidRPr="00325314">
        <w:rPr>
          <w:rFonts w:ascii="Comic Sans MS" w:hAnsi="Comic Sans MS" w:cs="Arial"/>
        </w:rPr>
        <w:t xml:space="preserve">To make your payment please complete the reply slip below and return it with your payment in an envelope marked with your child's name, form and name of ‘trip/visit/practical activity’ to the school office by </w:t>
      </w:r>
      <w:r w:rsidRPr="00325314">
        <w:rPr>
          <w:rFonts w:ascii="Comic Sans MS" w:hAnsi="Comic Sans MS" w:cs="Arial"/>
          <w:b/>
          <w:bCs/>
        </w:rPr>
        <w:t>[date]</w:t>
      </w:r>
      <w:r w:rsidRPr="00325314">
        <w:rPr>
          <w:rFonts w:ascii="Comic Sans MS" w:hAnsi="Comic Sans MS" w:cs="Arial"/>
        </w:rPr>
        <w:t xml:space="preserve">. Cheques should be made payable to </w:t>
      </w:r>
      <w:r w:rsidRPr="00325314">
        <w:rPr>
          <w:rFonts w:ascii="Comic Sans MS" w:hAnsi="Comic Sans MS" w:cs="Arial"/>
          <w:b/>
          <w:bCs/>
        </w:rPr>
        <w:t>[name]</w:t>
      </w:r>
      <w:r w:rsidRPr="00325314">
        <w:rPr>
          <w:rFonts w:ascii="Comic Sans MS" w:hAnsi="Comic Sans MS" w:cs="Arial"/>
        </w:rPr>
        <w:t>.</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rPr>
      </w:pPr>
      <w:r w:rsidRPr="00325314">
        <w:rPr>
          <w:rFonts w:ascii="Comic Sans MS" w:hAnsi="Comic Sans MS" w:cs="Arial"/>
        </w:rPr>
        <w:t>Thank you very much for your support.</w:t>
      </w:r>
    </w:p>
    <w:p w:rsidR="00F31310" w:rsidRPr="00325314" w:rsidRDefault="00F31310" w:rsidP="00F31310">
      <w:pPr>
        <w:outlineLvl w:val="3"/>
        <w:rPr>
          <w:rFonts w:ascii="Comic Sans MS" w:hAnsi="Comic Sans MS" w:cs="Arial"/>
        </w:rPr>
      </w:pPr>
    </w:p>
    <w:p w:rsidR="00F31310" w:rsidRPr="00325314" w:rsidRDefault="00F31310" w:rsidP="00F31310">
      <w:pPr>
        <w:outlineLvl w:val="3"/>
        <w:rPr>
          <w:rFonts w:ascii="Comic Sans MS" w:hAnsi="Comic Sans MS" w:cs="Arial"/>
          <w:b/>
          <w:bCs/>
        </w:rPr>
      </w:pPr>
      <w:r w:rsidRPr="00325314">
        <w:rPr>
          <w:rFonts w:ascii="Comic Sans MS" w:hAnsi="Comic Sans MS" w:cs="Arial"/>
        </w:rPr>
        <w:t>Yours sincerely</w:t>
      </w:r>
    </w:p>
    <w:p w:rsidR="00F31310" w:rsidRPr="00325314" w:rsidRDefault="00F31310" w:rsidP="00F31310">
      <w:pPr>
        <w:outlineLvl w:val="3"/>
        <w:rPr>
          <w:rFonts w:ascii="Comic Sans MS" w:hAnsi="Comic Sans MS" w:cs="Arial"/>
          <w:bCs/>
        </w:rPr>
      </w:pPr>
    </w:p>
    <w:p w:rsidR="00F31310" w:rsidRPr="00325314" w:rsidRDefault="00F31310" w:rsidP="00F31310">
      <w:pPr>
        <w:outlineLvl w:val="3"/>
        <w:rPr>
          <w:rFonts w:ascii="Comic Sans MS" w:hAnsi="Comic Sans MS" w:cs="Arial"/>
          <w:bCs/>
        </w:rPr>
      </w:pPr>
    </w:p>
    <w:p w:rsidR="00F31310" w:rsidRPr="00325314" w:rsidRDefault="00F31310" w:rsidP="00F31310">
      <w:pPr>
        <w:outlineLvl w:val="3"/>
        <w:rPr>
          <w:rFonts w:ascii="Comic Sans MS" w:hAnsi="Comic Sans MS" w:cs="Arial"/>
          <w:bCs/>
        </w:rPr>
      </w:pPr>
    </w:p>
    <w:p w:rsidR="00F31310" w:rsidRPr="00325314" w:rsidRDefault="00F31310" w:rsidP="00F31310">
      <w:pPr>
        <w:outlineLvl w:val="3"/>
        <w:rPr>
          <w:rFonts w:ascii="Comic Sans MS" w:hAnsi="Comic Sans MS" w:cs="Arial"/>
          <w:bCs/>
        </w:rPr>
      </w:pPr>
    </w:p>
    <w:p w:rsidR="00F31310" w:rsidRPr="00325314" w:rsidRDefault="00F31310" w:rsidP="00F31310">
      <w:pPr>
        <w:outlineLvl w:val="3"/>
        <w:rPr>
          <w:rFonts w:ascii="Comic Sans MS" w:hAnsi="Comic Sans MS" w:cs="Arial"/>
          <w:bCs/>
        </w:rPr>
      </w:pPr>
    </w:p>
    <w:p w:rsidR="00F31310" w:rsidRPr="00325314" w:rsidRDefault="00F31310" w:rsidP="00F31310">
      <w:pPr>
        <w:outlineLvl w:val="3"/>
        <w:rPr>
          <w:rFonts w:ascii="Comic Sans MS" w:hAnsi="Comic Sans MS" w:cs="Arial"/>
          <w:bCs/>
        </w:rPr>
      </w:pPr>
    </w:p>
    <w:p w:rsidR="00F31310" w:rsidRPr="00325314" w:rsidRDefault="00F31310" w:rsidP="00F31310">
      <w:pPr>
        <w:outlineLvl w:val="3"/>
        <w:rPr>
          <w:rFonts w:ascii="Comic Sans MS" w:hAnsi="Comic Sans MS" w:cs="Arial"/>
          <w:bCs/>
        </w:rPr>
      </w:pPr>
      <w:r w:rsidRPr="00325314">
        <w:rPr>
          <w:rFonts w:ascii="Comic Sans MS" w:hAnsi="Comic Sans MS" w:cs="Arial"/>
          <w:b/>
          <w:bCs/>
        </w:rPr>
        <w:t>[name]</w:t>
      </w:r>
    </w:p>
    <w:p w:rsidR="00F31310" w:rsidRPr="00325314" w:rsidRDefault="00F31310" w:rsidP="00F31310">
      <w:pPr>
        <w:spacing w:before="240" w:after="96"/>
        <w:outlineLvl w:val="3"/>
        <w:rPr>
          <w:rFonts w:ascii="Comic Sans MS" w:hAnsi="Comic Sans MS" w:cs="Arial"/>
        </w:rPr>
      </w:pPr>
      <w:r w:rsidRPr="00325314">
        <w:rPr>
          <w:rFonts w:ascii="Comic Sans MS" w:hAnsi="Comic Sans MS" w:cs="Arial"/>
          <w:b/>
          <w:bCs/>
        </w:rPr>
        <w:br w:type="page"/>
      </w:r>
    </w:p>
    <w:p w:rsidR="00F31310" w:rsidRPr="00325314" w:rsidRDefault="009258E2" w:rsidP="00F31310">
      <w:pPr>
        <w:tabs>
          <w:tab w:val="left" w:pos="720"/>
        </w:tabs>
        <w:rPr>
          <w:rFonts w:ascii="Comic Sans MS" w:hAnsi="Comic Sans MS" w:cs="Arial"/>
          <w:b/>
          <w:bCs/>
          <w:iCs/>
        </w:rPr>
      </w:pPr>
      <w:r w:rsidRPr="00325314">
        <w:rPr>
          <w:rFonts w:ascii="Comic Sans MS" w:hAnsi="Comic Sans MS" w:cs="Arial"/>
          <w:noProof/>
        </w:rPr>
        <w:lastRenderedPageBreak/>
        <mc:AlternateContent>
          <mc:Choice Requires="wps">
            <w:drawing>
              <wp:anchor distT="0" distB="0" distL="114300" distR="114300" simplePos="0" relativeHeight="251655168" behindDoc="1" locked="0" layoutInCell="1" allowOverlap="1" wp14:anchorId="0CFC502C" wp14:editId="469C6773">
                <wp:simplePos x="0" y="0"/>
                <wp:positionH relativeFrom="column">
                  <wp:posOffset>0</wp:posOffset>
                </wp:positionH>
                <wp:positionV relativeFrom="paragraph">
                  <wp:posOffset>-204953</wp:posOffset>
                </wp:positionV>
                <wp:extent cx="5715000" cy="5076497"/>
                <wp:effectExtent l="0" t="0" r="19050" b="1016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076497"/>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16.15pt;width:450pt;height:39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" fillcolor="silver"/>
            </w:pict>
          </mc:Fallback>
        </mc:AlternateContent>
      </w:r>
      <w:r w:rsidR="00F31310" w:rsidRPr="00325314">
        <w:rPr>
          <w:rFonts w:ascii="Comic Sans MS" w:hAnsi="Comic Sans MS" w:cs="Arial"/>
          <w:b/>
          <w:bCs/>
          <w:iCs/>
        </w:rPr>
        <w:tab/>
        <w:t>Reply Slip</w:t>
      </w:r>
    </w:p>
    <w:p w:rsidR="00F31310" w:rsidRPr="00325314" w:rsidRDefault="00F31310" w:rsidP="00F31310">
      <w:pPr>
        <w:tabs>
          <w:tab w:val="left" w:pos="720"/>
        </w:tabs>
        <w:rPr>
          <w:rFonts w:ascii="Comic Sans MS" w:hAnsi="Comic Sans MS" w:cs="Arial"/>
          <w:b/>
          <w:bCs/>
          <w:iCs/>
        </w:rPr>
      </w:pPr>
    </w:p>
    <w:p w:rsidR="00F31310" w:rsidRPr="00325314" w:rsidRDefault="00F31310" w:rsidP="00F31310">
      <w:pPr>
        <w:tabs>
          <w:tab w:val="left" w:pos="720"/>
        </w:tabs>
        <w:rPr>
          <w:rFonts w:ascii="Comic Sans MS" w:hAnsi="Comic Sans MS" w:cs="Arial"/>
        </w:rPr>
      </w:pPr>
      <w:r w:rsidRPr="00325314">
        <w:rPr>
          <w:rFonts w:ascii="Comic Sans MS" w:hAnsi="Comic Sans MS" w:cs="Arial"/>
        </w:rPr>
        <w:tab/>
        <w:t>Please return to school office</w:t>
      </w:r>
    </w:p>
    <w:p w:rsidR="00F31310" w:rsidRPr="00325314" w:rsidRDefault="00F31310" w:rsidP="00F31310">
      <w:pPr>
        <w:tabs>
          <w:tab w:val="left" w:pos="720"/>
        </w:tabs>
        <w:rPr>
          <w:rFonts w:ascii="Comic Sans MS" w:hAnsi="Comic Sans MS" w:cs="Arial"/>
        </w:rPr>
      </w:pPr>
    </w:p>
    <w:p w:rsidR="00F31310" w:rsidRPr="00325314" w:rsidRDefault="00F31310" w:rsidP="00F31310">
      <w:pPr>
        <w:tabs>
          <w:tab w:val="left" w:pos="720"/>
        </w:tabs>
        <w:rPr>
          <w:rFonts w:ascii="Comic Sans MS" w:hAnsi="Comic Sans MS" w:cs="Arial"/>
        </w:rPr>
      </w:pPr>
      <w:r w:rsidRPr="00325314">
        <w:rPr>
          <w:rFonts w:ascii="Comic Sans MS" w:hAnsi="Comic Sans MS" w:cs="Arial"/>
          <w:b/>
        </w:rPr>
        <w:tab/>
        <w:t>[Optional Extra] Payment for  [trip/visit/practical activity]</w:t>
      </w:r>
    </w:p>
    <w:p w:rsidR="00F31310" w:rsidRPr="00325314" w:rsidRDefault="00F31310" w:rsidP="00F31310">
      <w:pPr>
        <w:tabs>
          <w:tab w:val="left" w:pos="72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Child's name:</w:t>
      </w:r>
      <w:r w:rsidRPr="00325314">
        <w:rPr>
          <w:rFonts w:ascii="Comic Sans MS" w:hAnsi="Comic Sans MS" w:cs="Arial"/>
        </w:rPr>
        <w:tab/>
        <w:t>____________________________</w:t>
      </w:r>
    </w:p>
    <w:p w:rsidR="00F31310" w:rsidRPr="00325314" w:rsidRDefault="00F31310" w:rsidP="00F31310">
      <w:pPr>
        <w:tabs>
          <w:tab w:val="left" w:pos="720"/>
          <w:tab w:val="left" w:pos="252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Class/form:</w:t>
      </w:r>
      <w:r w:rsidRPr="00325314">
        <w:rPr>
          <w:rFonts w:ascii="Comic Sans MS" w:hAnsi="Comic Sans MS" w:cs="Arial"/>
        </w:rPr>
        <w:tab/>
        <w:t>____________________________</w:t>
      </w:r>
    </w:p>
    <w:p w:rsidR="00F31310" w:rsidRPr="00325314" w:rsidRDefault="009258E2" w:rsidP="00F31310">
      <w:pPr>
        <w:tabs>
          <w:tab w:val="left" w:pos="720"/>
          <w:tab w:val="left" w:pos="2520"/>
        </w:tabs>
        <w:rPr>
          <w:rFonts w:ascii="Comic Sans MS" w:hAnsi="Comic Sans MS" w:cs="Arial"/>
        </w:rPr>
      </w:pPr>
      <w:r w:rsidRPr="00325314">
        <w:rPr>
          <w:rFonts w:ascii="Comic Sans MS" w:hAnsi="Comic Sans MS" w:cs="Arial"/>
          <w:noProof/>
        </w:rPr>
        <mc:AlternateContent>
          <mc:Choice Requires="wps">
            <w:drawing>
              <wp:anchor distT="0" distB="0" distL="114300" distR="114300" simplePos="0" relativeHeight="251658240" behindDoc="0" locked="0" layoutInCell="1" allowOverlap="1" wp14:anchorId="79397AD8" wp14:editId="2D2AA908">
                <wp:simplePos x="0" y="0"/>
                <wp:positionH relativeFrom="column">
                  <wp:posOffset>1600200</wp:posOffset>
                </wp:positionH>
                <wp:positionV relativeFrom="paragraph">
                  <wp:posOffset>133350</wp:posOffset>
                </wp:positionV>
                <wp:extent cx="2400300" cy="297180"/>
                <wp:effectExtent l="9525" t="5715" r="9525" b="1143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a:solidFill>
                            <a:srgbClr val="000000"/>
                          </a:solidFill>
                          <a:miter lim="800000"/>
                          <a:headEnd/>
                          <a:tailEnd/>
                        </a:ln>
                      </wps:spPr>
                      <wps:txbx>
                        <w:txbxContent>
                          <w:p w:rsidR="00F31310" w:rsidRDefault="00F31310" w:rsidP="00F31310">
                            <w:pPr>
                              <w:rPr>
                                <w:rFonts w:ascii="Arial" w:hAnsi="Arial" w:cs="Arial"/>
                              </w:rPr>
                            </w:pP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 o:spid="_x0000_s1027" style="position:absolute;margin-left:126pt;margin-top:10.5pt;width:189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">
                <v:textbox>
                  <w:txbxContent>
                    <w:p w:rsidR="00F31310" w:rsidRDefault="00F31310" w:rsidP="00F31310">
                      <w:pPr>
                        <w:rPr>
                          <w:rFonts w:ascii="Arial" w:hAnsi="Arial" w:cs="Arial"/>
                        </w:rPr>
                      </w:pPr>
                      <w:r>
                        <w:rPr>
                          <w:rFonts w:ascii="Arial" w:hAnsi="Arial" w:cs="Arial"/>
                        </w:rPr>
                        <w:t>£</w:t>
                      </w:r>
                    </w:p>
                  </w:txbxContent>
                </v:textbox>
              </v:rect>
            </w:pict>
          </mc:Fallback>
        </mc:AlternateContent>
      </w: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 xml:space="preserve">I enclose </w:t>
      </w:r>
    </w:p>
    <w:p w:rsidR="00F31310" w:rsidRPr="00325314" w:rsidRDefault="00F31310" w:rsidP="00F31310">
      <w:pPr>
        <w:tabs>
          <w:tab w:val="left" w:pos="1440"/>
        </w:tabs>
        <w:rPr>
          <w:rFonts w:ascii="Comic Sans MS" w:hAnsi="Comic Sans MS" w:cs="Arial"/>
        </w:rPr>
      </w:pPr>
    </w:p>
    <w:p w:rsidR="00F31310" w:rsidRPr="00325314" w:rsidRDefault="00F31310" w:rsidP="00F31310">
      <w:pPr>
        <w:tabs>
          <w:tab w:val="left" w:pos="1440"/>
        </w:tabs>
        <w:rPr>
          <w:rFonts w:ascii="Comic Sans MS" w:hAnsi="Comic Sans MS" w:cs="Arial"/>
        </w:rPr>
      </w:pPr>
    </w:p>
    <w:p w:rsidR="00F31310" w:rsidRPr="00325314" w:rsidRDefault="00F31310" w:rsidP="00F31310">
      <w:pPr>
        <w:tabs>
          <w:tab w:val="left" w:pos="720"/>
        </w:tabs>
        <w:rPr>
          <w:rFonts w:ascii="Comic Sans MS" w:hAnsi="Comic Sans MS" w:cs="Arial"/>
        </w:rPr>
      </w:pPr>
      <w:r w:rsidRPr="00325314">
        <w:rPr>
          <w:rFonts w:ascii="Comic Sans MS" w:hAnsi="Comic Sans MS" w:cs="Arial"/>
        </w:rPr>
        <w:tab/>
        <w:t>Please tick one of the following</w:t>
      </w:r>
    </w:p>
    <w:p w:rsidR="00F31310" w:rsidRPr="00325314" w:rsidRDefault="00F31310" w:rsidP="00F31310">
      <w:pPr>
        <w:tabs>
          <w:tab w:val="left" w:pos="720"/>
        </w:tabs>
        <w:rPr>
          <w:rFonts w:ascii="Comic Sans MS" w:hAnsi="Comic Sans MS" w:cs="Arial"/>
        </w:rPr>
      </w:pPr>
    </w:p>
    <w:p w:rsidR="00F31310" w:rsidRPr="00325314" w:rsidRDefault="009258E2" w:rsidP="00F31310">
      <w:pPr>
        <w:tabs>
          <w:tab w:val="left" w:pos="1440"/>
        </w:tabs>
        <w:ind w:firstLine="720"/>
        <w:rPr>
          <w:rFonts w:ascii="Comic Sans MS" w:hAnsi="Comic Sans MS" w:cs="Arial"/>
        </w:rPr>
      </w:pPr>
      <w:r w:rsidRPr="00325314">
        <w:rPr>
          <w:rFonts w:ascii="Comic Sans MS" w:hAnsi="Comic Sans MS" w:cs="Arial"/>
          <w:noProof/>
        </w:rPr>
        <mc:AlternateContent>
          <mc:Choice Requires="wps">
            <w:drawing>
              <wp:anchor distT="0" distB="0" distL="114300" distR="114300" simplePos="0" relativeHeight="251657216" behindDoc="0" locked="0" layoutInCell="1" allowOverlap="1" wp14:anchorId="58A3556C" wp14:editId="0D10EEF2">
                <wp:simplePos x="0" y="0"/>
                <wp:positionH relativeFrom="column">
                  <wp:posOffset>1600200</wp:posOffset>
                </wp:positionH>
                <wp:positionV relativeFrom="paragraph">
                  <wp:posOffset>1905</wp:posOffset>
                </wp:positionV>
                <wp:extent cx="228600" cy="228600"/>
                <wp:effectExtent l="9525" t="11430" r="9525" b="762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232671" id="Rectangle 25" o:spid="_x0000_s1026" style="position:absolute;margin-left:126pt;margin-top:.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"/>
            </w:pict>
          </mc:Fallback>
        </mc:AlternateContent>
      </w:r>
      <w:r w:rsidR="00F31310" w:rsidRPr="00325314">
        <w:rPr>
          <w:rFonts w:ascii="Comic Sans MS" w:hAnsi="Comic Sans MS" w:cs="Arial"/>
        </w:rPr>
        <w:tab/>
        <w:t>cheque</w:t>
      </w:r>
    </w:p>
    <w:p w:rsidR="00F31310" w:rsidRPr="00325314" w:rsidRDefault="009258E2" w:rsidP="00F31310">
      <w:pPr>
        <w:tabs>
          <w:tab w:val="left" w:pos="1440"/>
        </w:tabs>
        <w:rPr>
          <w:rFonts w:ascii="Comic Sans MS" w:hAnsi="Comic Sans MS" w:cs="Arial"/>
        </w:rPr>
      </w:pPr>
      <w:r w:rsidRPr="00325314">
        <w:rPr>
          <w:rFonts w:ascii="Comic Sans MS" w:hAnsi="Comic Sans MS" w:cs="Arial"/>
          <w:noProof/>
        </w:rPr>
        <mc:AlternateContent>
          <mc:Choice Requires="wps">
            <w:drawing>
              <wp:anchor distT="0" distB="0" distL="114300" distR="114300" simplePos="0" relativeHeight="251656192" behindDoc="0" locked="0" layoutInCell="1" allowOverlap="1" wp14:anchorId="5DAB842B" wp14:editId="17FA3FB0">
                <wp:simplePos x="0" y="0"/>
                <wp:positionH relativeFrom="column">
                  <wp:posOffset>1600200</wp:posOffset>
                </wp:positionH>
                <wp:positionV relativeFrom="paragraph">
                  <wp:posOffset>156210</wp:posOffset>
                </wp:positionV>
                <wp:extent cx="228600" cy="228600"/>
                <wp:effectExtent l="9525" t="7620" r="9525" b="1143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9D48FA" id="Rectangle 24" o:spid="_x0000_s1026" style="position:absolute;margin-left:126pt;margin-top:12.3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lm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DGL+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"/>
            </w:pict>
          </mc:Fallback>
        </mc:AlternateContent>
      </w:r>
    </w:p>
    <w:p w:rsidR="00F31310" w:rsidRPr="00325314" w:rsidRDefault="00F31310" w:rsidP="00F31310">
      <w:pPr>
        <w:tabs>
          <w:tab w:val="left" w:pos="1440"/>
        </w:tabs>
        <w:ind w:firstLine="720"/>
        <w:rPr>
          <w:rFonts w:ascii="Comic Sans MS" w:hAnsi="Comic Sans MS" w:cs="Arial"/>
        </w:rPr>
      </w:pPr>
      <w:r w:rsidRPr="00325314">
        <w:rPr>
          <w:rFonts w:ascii="Comic Sans MS" w:hAnsi="Comic Sans MS" w:cs="Arial"/>
        </w:rPr>
        <w:tab/>
        <w:t>cash</w:t>
      </w:r>
    </w:p>
    <w:p w:rsidR="00F31310" w:rsidRPr="00325314" w:rsidRDefault="00F31310" w:rsidP="00F31310">
      <w:pPr>
        <w:tabs>
          <w:tab w:val="left" w:pos="144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Signed:</w:t>
      </w:r>
      <w:r w:rsidRPr="00325314">
        <w:rPr>
          <w:rFonts w:ascii="Comic Sans MS" w:hAnsi="Comic Sans MS" w:cs="Arial"/>
        </w:rPr>
        <w:tab/>
        <w:t>__________________________________</w:t>
      </w:r>
    </w:p>
    <w:p w:rsidR="00F31310" w:rsidRPr="00325314" w:rsidRDefault="00F31310" w:rsidP="00F31310">
      <w:pPr>
        <w:tabs>
          <w:tab w:val="left" w:pos="720"/>
          <w:tab w:val="left" w:pos="252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Date:</w:t>
      </w:r>
      <w:r w:rsidRPr="00325314">
        <w:rPr>
          <w:rFonts w:ascii="Comic Sans MS" w:hAnsi="Comic Sans MS" w:cs="Arial"/>
        </w:rPr>
        <w:tab/>
        <w:t>__________________________________</w:t>
      </w:r>
    </w:p>
    <w:p w:rsidR="00F31310" w:rsidRPr="00325314" w:rsidRDefault="00F31310" w:rsidP="00F31310">
      <w:pPr>
        <w:rPr>
          <w:rFonts w:ascii="Comic Sans MS" w:hAnsi="Comic Sans MS" w:cs="Arial"/>
        </w:rPr>
      </w:pPr>
    </w:p>
    <w:p w:rsidR="00F31310" w:rsidRPr="00325314" w:rsidRDefault="00F31310" w:rsidP="00F31310">
      <w:pPr>
        <w:spacing w:after="192"/>
        <w:rPr>
          <w:rFonts w:ascii="Comic Sans MS" w:hAnsi="Comic Sans MS" w:cs="Arial"/>
        </w:rPr>
      </w:pPr>
    </w:p>
    <w:p w:rsidR="00F31310" w:rsidRPr="00325314" w:rsidRDefault="00F31310" w:rsidP="00F31310">
      <w:pPr>
        <w:ind w:left="144"/>
        <w:outlineLvl w:val="1"/>
        <w:rPr>
          <w:rFonts w:ascii="Comic Sans MS" w:hAnsi="Comic Sans MS" w:cs="Arial"/>
          <w:b/>
          <w:bCs/>
          <w:kern w:val="36"/>
        </w:rPr>
      </w:pPr>
      <w:r w:rsidRPr="00325314">
        <w:rPr>
          <w:rFonts w:ascii="Comic Sans MS" w:hAnsi="Comic Sans MS" w:cs="Arial"/>
        </w:rPr>
        <w:br w:type="page"/>
      </w:r>
      <w:r w:rsidRPr="00325314">
        <w:rPr>
          <w:rFonts w:ascii="Comic Sans MS" w:hAnsi="Comic Sans MS" w:cs="Arial"/>
          <w:b/>
          <w:bCs/>
          <w:kern w:val="36"/>
        </w:rPr>
        <w:lastRenderedPageBreak/>
        <w:t>Sample letter [3]</w:t>
      </w:r>
    </w:p>
    <w:p w:rsidR="00F31310" w:rsidRPr="00325314" w:rsidRDefault="00F31310" w:rsidP="00F31310">
      <w:pPr>
        <w:ind w:left="144"/>
        <w:outlineLvl w:val="1"/>
        <w:rPr>
          <w:rFonts w:ascii="Comic Sans MS" w:hAnsi="Comic Sans MS" w:cs="Arial"/>
          <w:bCs/>
        </w:rPr>
      </w:pPr>
    </w:p>
    <w:p w:rsidR="00F31310" w:rsidRPr="00325314" w:rsidRDefault="00F31310" w:rsidP="00F31310">
      <w:pPr>
        <w:ind w:left="150"/>
        <w:outlineLvl w:val="1"/>
        <w:rPr>
          <w:rFonts w:ascii="Comic Sans MS" w:hAnsi="Comic Sans MS" w:cs="Arial"/>
          <w:b/>
          <w:bCs/>
          <w:kern w:val="36"/>
        </w:rPr>
      </w:pPr>
      <w:r w:rsidRPr="00325314">
        <w:rPr>
          <w:rFonts w:ascii="Comic Sans MS" w:hAnsi="Comic Sans MS" w:cs="Arial"/>
          <w:b/>
          <w:bCs/>
        </w:rPr>
        <w:t>Residential Trips</w:t>
      </w:r>
    </w:p>
    <w:p w:rsidR="00F31310" w:rsidRPr="00325314" w:rsidRDefault="00F31310" w:rsidP="00F31310">
      <w:pPr>
        <w:ind w:left="150"/>
        <w:outlineLvl w:val="3"/>
        <w:rPr>
          <w:rFonts w:ascii="Comic Sans MS" w:hAnsi="Comic Sans MS" w:cs="Arial"/>
        </w:rPr>
      </w:pPr>
    </w:p>
    <w:p w:rsidR="00F31310" w:rsidRPr="00325314" w:rsidRDefault="00F31310" w:rsidP="00F31310">
      <w:pPr>
        <w:ind w:left="150"/>
        <w:outlineLvl w:val="3"/>
        <w:rPr>
          <w:rFonts w:ascii="Comic Sans MS" w:hAnsi="Comic Sans MS" w:cs="Arial"/>
        </w:rPr>
      </w:pPr>
    </w:p>
    <w:p w:rsidR="00F31310" w:rsidRPr="00325314" w:rsidRDefault="00F31310" w:rsidP="00F31310">
      <w:pPr>
        <w:ind w:left="150"/>
        <w:outlineLvl w:val="3"/>
        <w:rPr>
          <w:rFonts w:ascii="Comic Sans MS" w:hAnsi="Comic Sans MS" w:cs="Arial"/>
        </w:rPr>
      </w:pPr>
    </w:p>
    <w:p w:rsidR="00F31310" w:rsidRPr="00325314" w:rsidRDefault="00F31310" w:rsidP="00F31310">
      <w:pPr>
        <w:ind w:left="150"/>
        <w:outlineLvl w:val="3"/>
        <w:rPr>
          <w:rFonts w:ascii="Comic Sans MS" w:hAnsi="Comic Sans MS" w:cs="Arial"/>
        </w:rPr>
      </w:pPr>
    </w:p>
    <w:p w:rsidR="00F31310" w:rsidRPr="00325314" w:rsidRDefault="00F31310" w:rsidP="00F31310">
      <w:pPr>
        <w:ind w:left="150"/>
        <w:outlineLvl w:val="3"/>
        <w:rPr>
          <w:rFonts w:ascii="Comic Sans MS" w:hAnsi="Comic Sans MS" w:cs="Arial"/>
        </w:rPr>
      </w:pPr>
    </w:p>
    <w:p w:rsidR="00F31310" w:rsidRPr="00325314" w:rsidRDefault="00F31310" w:rsidP="00F31310">
      <w:pPr>
        <w:ind w:left="150"/>
        <w:outlineLvl w:val="3"/>
        <w:rPr>
          <w:rFonts w:ascii="Comic Sans MS" w:hAnsi="Comic Sans MS" w:cs="Arial"/>
        </w:rPr>
      </w:pPr>
    </w:p>
    <w:p w:rsidR="00F31310" w:rsidRPr="00325314" w:rsidRDefault="00F31310" w:rsidP="00F31310">
      <w:pPr>
        <w:ind w:left="150"/>
        <w:outlineLvl w:val="3"/>
        <w:rPr>
          <w:rFonts w:ascii="Comic Sans MS" w:hAnsi="Comic Sans MS" w:cs="Arial"/>
          <w:b/>
          <w:bCs/>
        </w:rPr>
      </w:pPr>
      <w:r w:rsidRPr="00325314">
        <w:rPr>
          <w:rFonts w:ascii="Comic Sans MS" w:hAnsi="Comic Sans MS" w:cs="Arial"/>
        </w:rPr>
        <w:t>Dear Parents,</w:t>
      </w:r>
    </w:p>
    <w:p w:rsidR="00F31310" w:rsidRPr="00325314" w:rsidRDefault="00F31310" w:rsidP="00F31310">
      <w:pPr>
        <w:ind w:left="150"/>
        <w:outlineLvl w:val="3"/>
        <w:rPr>
          <w:rFonts w:ascii="Comic Sans MS" w:hAnsi="Comic Sans MS" w:cs="Arial"/>
          <w:bCs/>
        </w:rPr>
      </w:pPr>
    </w:p>
    <w:p w:rsidR="00F31310" w:rsidRPr="00325314" w:rsidRDefault="00F31310" w:rsidP="00F31310">
      <w:pPr>
        <w:ind w:left="150"/>
        <w:outlineLvl w:val="3"/>
        <w:rPr>
          <w:rFonts w:ascii="Comic Sans MS" w:hAnsi="Comic Sans MS" w:cs="Arial"/>
        </w:rPr>
      </w:pPr>
      <w:r w:rsidRPr="00325314">
        <w:rPr>
          <w:rFonts w:ascii="Comic Sans MS" w:hAnsi="Comic Sans MS" w:cs="Arial"/>
          <w:b/>
          <w:bCs/>
        </w:rPr>
        <w:t>[child’s name/year/subject]</w:t>
      </w:r>
      <w:r w:rsidRPr="00325314">
        <w:rPr>
          <w:rFonts w:ascii="Comic Sans MS" w:hAnsi="Comic Sans MS" w:cs="Arial"/>
        </w:rPr>
        <w:t xml:space="preserve"> </w:t>
      </w:r>
    </w:p>
    <w:p w:rsidR="00F31310" w:rsidRPr="00325314" w:rsidRDefault="00F31310" w:rsidP="00F31310">
      <w:pPr>
        <w:ind w:left="150"/>
        <w:outlineLvl w:val="3"/>
        <w:rPr>
          <w:rFonts w:ascii="Comic Sans MS" w:hAnsi="Comic Sans MS" w:cs="Arial"/>
        </w:rPr>
      </w:pPr>
    </w:p>
    <w:p w:rsidR="00F31310" w:rsidRPr="00325314" w:rsidRDefault="00F31310" w:rsidP="00F31310">
      <w:pPr>
        <w:ind w:left="150"/>
        <w:outlineLvl w:val="3"/>
        <w:rPr>
          <w:rFonts w:ascii="Comic Sans MS" w:hAnsi="Comic Sans MS" w:cs="Arial"/>
        </w:rPr>
      </w:pPr>
      <w:r w:rsidRPr="00325314">
        <w:rPr>
          <w:rFonts w:ascii="Comic Sans MS" w:hAnsi="Comic Sans MS" w:cs="Arial"/>
        </w:rPr>
        <w:t xml:space="preserve">The school is organising a Residential Trip to </w:t>
      </w:r>
      <w:r w:rsidRPr="00325314">
        <w:rPr>
          <w:rFonts w:ascii="Comic Sans MS" w:hAnsi="Comic Sans MS" w:cs="Arial"/>
          <w:b/>
          <w:bCs/>
        </w:rPr>
        <w:t>[place]</w:t>
      </w:r>
      <w:r w:rsidRPr="00325314">
        <w:rPr>
          <w:rFonts w:ascii="Comic Sans MS" w:hAnsi="Comic Sans MS" w:cs="Arial"/>
        </w:rPr>
        <w:t xml:space="preserve"> on </w:t>
      </w:r>
      <w:r w:rsidRPr="00325314">
        <w:rPr>
          <w:rFonts w:ascii="Comic Sans MS" w:hAnsi="Comic Sans MS" w:cs="Arial"/>
          <w:b/>
          <w:bCs/>
        </w:rPr>
        <w:t>[date(s)]</w:t>
      </w:r>
      <w:r w:rsidRPr="00325314">
        <w:rPr>
          <w:rFonts w:ascii="Comic Sans MS" w:hAnsi="Comic Sans MS" w:cs="Arial"/>
        </w:rPr>
        <w:t>.</w:t>
      </w:r>
    </w:p>
    <w:p w:rsidR="00F31310" w:rsidRPr="00325314" w:rsidRDefault="00F31310" w:rsidP="00F31310">
      <w:pPr>
        <w:ind w:left="150"/>
        <w:outlineLvl w:val="3"/>
        <w:rPr>
          <w:rFonts w:ascii="Comic Sans MS" w:hAnsi="Comic Sans MS" w:cs="Arial"/>
        </w:rPr>
      </w:pPr>
    </w:p>
    <w:p w:rsidR="00F31310" w:rsidRPr="00325314" w:rsidRDefault="00F31310" w:rsidP="00F31310">
      <w:pPr>
        <w:tabs>
          <w:tab w:val="left" w:pos="5940"/>
        </w:tabs>
        <w:ind w:left="150"/>
        <w:outlineLvl w:val="3"/>
        <w:rPr>
          <w:rFonts w:ascii="Comic Sans MS" w:hAnsi="Comic Sans MS" w:cs="Arial"/>
        </w:rPr>
      </w:pPr>
      <w:r w:rsidRPr="00325314">
        <w:rPr>
          <w:rFonts w:ascii="Comic Sans MS" w:hAnsi="Comic Sans MS" w:cs="Arial"/>
        </w:rPr>
        <w:t>Activities such as this are beneficial because they give pupils experiences they may not otherwise have.</w:t>
      </w:r>
    </w:p>
    <w:p w:rsidR="00F31310" w:rsidRPr="00325314" w:rsidRDefault="00F31310" w:rsidP="00F31310">
      <w:pPr>
        <w:ind w:left="150"/>
        <w:outlineLvl w:val="3"/>
        <w:rPr>
          <w:rFonts w:ascii="Comic Sans MS" w:hAnsi="Comic Sans MS" w:cs="Arial"/>
          <w:bCs/>
        </w:rPr>
      </w:pPr>
    </w:p>
    <w:p w:rsidR="00F31310" w:rsidRPr="00325314" w:rsidRDefault="00F31310" w:rsidP="00F31310">
      <w:pPr>
        <w:ind w:left="150"/>
        <w:outlineLvl w:val="3"/>
        <w:rPr>
          <w:rFonts w:ascii="Comic Sans MS" w:hAnsi="Comic Sans MS" w:cs="Arial"/>
          <w:b/>
          <w:bCs/>
        </w:rPr>
      </w:pPr>
      <w:r w:rsidRPr="00325314">
        <w:rPr>
          <w:rFonts w:ascii="Comic Sans MS" w:hAnsi="Comic Sans MS" w:cs="Arial"/>
          <w:bCs/>
        </w:rPr>
        <w:t xml:space="preserve">No charge is being made for the activity or travel; however there is a charge of </w:t>
      </w:r>
      <w:r w:rsidRPr="00325314">
        <w:rPr>
          <w:rFonts w:ascii="Comic Sans MS" w:hAnsi="Comic Sans MS" w:cs="Arial"/>
          <w:b/>
        </w:rPr>
        <w:t>[amount]</w:t>
      </w:r>
      <w:r w:rsidRPr="00325314">
        <w:rPr>
          <w:rFonts w:ascii="Comic Sans MS" w:hAnsi="Comic Sans MS" w:cs="Arial"/>
        </w:rPr>
        <w:t xml:space="preserve"> </w:t>
      </w:r>
      <w:r w:rsidRPr="00325314">
        <w:rPr>
          <w:rFonts w:ascii="Comic Sans MS" w:hAnsi="Comic Sans MS" w:cs="Arial"/>
          <w:bCs/>
        </w:rPr>
        <w:t xml:space="preserve">to cover the costs of board and lodging. </w:t>
      </w:r>
      <w:r w:rsidRPr="00325314">
        <w:rPr>
          <w:rFonts w:ascii="Comic Sans MS" w:hAnsi="Comic Sans MS" w:cs="Arial"/>
        </w:rPr>
        <w:t xml:space="preserve">To make your payment please complete the remittance slip below and return it with your payment in an envelope marked with your child's name, form and name of residential trip to the school office by </w:t>
      </w:r>
      <w:r w:rsidRPr="00325314">
        <w:rPr>
          <w:rFonts w:ascii="Comic Sans MS" w:hAnsi="Comic Sans MS" w:cs="Arial"/>
          <w:b/>
          <w:bCs/>
        </w:rPr>
        <w:t>[date]</w:t>
      </w:r>
      <w:r w:rsidRPr="00325314">
        <w:rPr>
          <w:rFonts w:ascii="Comic Sans MS" w:hAnsi="Comic Sans MS" w:cs="Arial"/>
        </w:rPr>
        <w:t xml:space="preserve">. Cheques should be made payable to </w:t>
      </w:r>
      <w:r w:rsidRPr="00325314">
        <w:rPr>
          <w:rFonts w:ascii="Comic Sans MS" w:hAnsi="Comic Sans MS" w:cs="Arial"/>
          <w:b/>
          <w:bCs/>
        </w:rPr>
        <w:t>[name]</w:t>
      </w:r>
      <w:r w:rsidRPr="00325314">
        <w:rPr>
          <w:rFonts w:ascii="Comic Sans MS" w:hAnsi="Comic Sans MS" w:cs="Arial"/>
        </w:rPr>
        <w:t>.</w:t>
      </w:r>
    </w:p>
    <w:p w:rsidR="00F31310" w:rsidRPr="00325314" w:rsidRDefault="00F31310" w:rsidP="00F31310">
      <w:pPr>
        <w:ind w:left="150"/>
        <w:outlineLvl w:val="3"/>
        <w:rPr>
          <w:rFonts w:ascii="Comic Sans MS" w:hAnsi="Comic Sans MS" w:cs="Arial"/>
        </w:rPr>
      </w:pPr>
    </w:p>
    <w:p w:rsidR="00F31310" w:rsidRPr="00325314" w:rsidRDefault="00F31310" w:rsidP="00F31310">
      <w:pPr>
        <w:ind w:left="150"/>
        <w:outlineLvl w:val="3"/>
        <w:rPr>
          <w:rFonts w:ascii="Comic Sans MS" w:hAnsi="Comic Sans MS" w:cs="Arial"/>
        </w:rPr>
      </w:pPr>
      <w:r w:rsidRPr="00325314">
        <w:rPr>
          <w:rFonts w:ascii="Comic Sans MS" w:hAnsi="Comic Sans MS" w:cs="Arial"/>
        </w:rPr>
        <w:t xml:space="preserve">We do not ask parents who receive the following benefits to make a payment </w:t>
      </w:r>
      <w:r w:rsidRPr="00325314">
        <w:rPr>
          <w:rFonts w:ascii="Comic Sans MS" w:hAnsi="Comic Sans MS" w:cs="Arial"/>
          <w:b/>
        </w:rPr>
        <w:t>[insert list of benefits]</w:t>
      </w:r>
      <w:r w:rsidRPr="00325314">
        <w:rPr>
          <w:rFonts w:ascii="Comic Sans MS" w:hAnsi="Comic Sans MS" w:cs="Arial"/>
        </w:rPr>
        <w:t xml:space="preserve">. If you receive any of these, please complete the attached exemption slip and return it in an envelope marked with your child's name and form to the school office by </w:t>
      </w:r>
      <w:r w:rsidRPr="00325314">
        <w:rPr>
          <w:rFonts w:ascii="Comic Sans MS" w:hAnsi="Comic Sans MS" w:cs="Arial"/>
          <w:b/>
          <w:bCs/>
        </w:rPr>
        <w:t>[date]</w:t>
      </w:r>
      <w:r w:rsidRPr="00325314">
        <w:rPr>
          <w:rFonts w:ascii="Comic Sans MS" w:hAnsi="Comic Sans MS" w:cs="Arial"/>
        </w:rPr>
        <w:t>.</w:t>
      </w:r>
    </w:p>
    <w:p w:rsidR="00F31310" w:rsidRPr="00325314" w:rsidRDefault="00F31310" w:rsidP="00F31310">
      <w:pPr>
        <w:ind w:left="150"/>
        <w:outlineLvl w:val="3"/>
        <w:rPr>
          <w:rFonts w:ascii="Comic Sans MS" w:hAnsi="Comic Sans MS" w:cs="Arial"/>
        </w:rPr>
      </w:pPr>
    </w:p>
    <w:p w:rsidR="00F31310" w:rsidRPr="00325314" w:rsidRDefault="00F31310" w:rsidP="00F31310">
      <w:pPr>
        <w:ind w:left="150"/>
        <w:outlineLvl w:val="3"/>
        <w:rPr>
          <w:rFonts w:ascii="Comic Sans MS" w:hAnsi="Comic Sans MS" w:cs="Arial"/>
        </w:rPr>
      </w:pPr>
      <w:r w:rsidRPr="00325314">
        <w:rPr>
          <w:rFonts w:ascii="Comic Sans MS" w:hAnsi="Comic Sans MS" w:cs="Arial"/>
        </w:rPr>
        <w:t xml:space="preserve">Thank you very much for your support. </w:t>
      </w:r>
    </w:p>
    <w:p w:rsidR="00F31310" w:rsidRPr="00325314" w:rsidRDefault="00F31310" w:rsidP="00F31310">
      <w:pPr>
        <w:ind w:left="150"/>
        <w:outlineLvl w:val="3"/>
        <w:rPr>
          <w:rFonts w:ascii="Comic Sans MS" w:hAnsi="Comic Sans MS" w:cs="Arial"/>
        </w:rPr>
      </w:pPr>
    </w:p>
    <w:p w:rsidR="00F31310" w:rsidRPr="00325314" w:rsidRDefault="00F31310" w:rsidP="00F31310">
      <w:pPr>
        <w:ind w:left="150"/>
        <w:outlineLvl w:val="3"/>
        <w:rPr>
          <w:rFonts w:ascii="Comic Sans MS" w:hAnsi="Comic Sans MS" w:cs="Arial"/>
          <w:b/>
          <w:bCs/>
        </w:rPr>
      </w:pPr>
      <w:r w:rsidRPr="00325314">
        <w:rPr>
          <w:rFonts w:ascii="Comic Sans MS" w:hAnsi="Comic Sans MS" w:cs="Arial"/>
        </w:rPr>
        <w:t>Yours sincerely</w:t>
      </w:r>
    </w:p>
    <w:p w:rsidR="00F31310" w:rsidRPr="00325314" w:rsidRDefault="00F31310" w:rsidP="00F31310">
      <w:pPr>
        <w:ind w:left="150"/>
        <w:outlineLvl w:val="3"/>
        <w:rPr>
          <w:rFonts w:ascii="Comic Sans MS" w:hAnsi="Comic Sans MS" w:cs="Arial"/>
          <w:b/>
          <w:bCs/>
        </w:rPr>
      </w:pPr>
    </w:p>
    <w:p w:rsidR="00F31310" w:rsidRPr="00325314" w:rsidRDefault="00F31310" w:rsidP="00F31310">
      <w:pPr>
        <w:ind w:left="150"/>
        <w:outlineLvl w:val="3"/>
        <w:rPr>
          <w:rFonts w:ascii="Comic Sans MS" w:hAnsi="Comic Sans MS" w:cs="Arial"/>
          <w:b/>
          <w:bCs/>
        </w:rPr>
      </w:pPr>
    </w:p>
    <w:p w:rsidR="00F31310" w:rsidRPr="00325314" w:rsidRDefault="00F31310" w:rsidP="00F31310">
      <w:pPr>
        <w:ind w:left="150"/>
        <w:outlineLvl w:val="3"/>
        <w:rPr>
          <w:rFonts w:ascii="Comic Sans MS" w:hAnsi="Comic Sans MS" w:cs="Arial"/>
          <w:b/>
          <w:bCs/>
        </w:rPr>
      </w:pPr>
    </w:p>
    <w:p w:rsidR="00F31310" w:rsidRPr="00325314" w:rsidRDefault="00F31310" w:rsidP="00F31310">
      <w:pPr>
        <w:ind w:left="150"/>
        <w:outlineLvl w:val="3"/>
        <w:rPr>
          <w:rFonts w:ascii="Comic Sans MS" w:hAnsi="Comic Sans MS" w:cs="Arial"/>
          <w:b/>
          <w:bCs/>
        </w:rPr>
      </w:pPr>
    </w:p>
    <w:p w:rsidR="00F31310" w:rsidRPr="00325314" w:rsidRDefault="00F31310" w:rsidP="00F31310">
      <w:pPr>
        <w:ind w:left="150"/>
        <w:outlineLvl w:val="3"/>
        <w:rPr>
          <w:rFonts w:ascii="Comic Sans MS" w:hAnsi="Comic Sans MS" w:cs="Arial"/>
          <w:b/>
          <w:bCs/>
        </w:rPr>
      </w:pPr>
    </w:p>
    <w:p w:rsidR="00F31310" w:rsidRPr="00325314" w:rsidRDefault="00F31310" w:rsidP="00F31310">
      <w:pPr>
        <w:ind w:left="150"/>
        <w:outlineLvl w:val="3"/>
        <w:rPr>
          <w:rFonts w:ascii="Comic Sans MS" w:hAnsi="Comic Sans MS" w:cs="Arial"/>
          <w:b/>
          <w:bCs/>
        </w:rPr>
      </w:pPr>
    </w:p>
    <w:p w:rsidR="00F31310" w:rsidRPr="00325314" w:rsidRDefault="00F31310" w:rsidP="00F31310">
      <w:pPr>
        <w:ind w:left="150"/>
        <w:outlineLvl w:val="3"/>
        <w:rPr>
          <w:rFonts w:ascii="Comic Sans MS" w:hAnsi="Comic Sans MS" w:cs="Arial"/>
          <w:b/>
          <w:bCs/>
        </w:rPr>
      </w:pPr>
      <w:r w:rsidRPr="00325314">
        <w:rPr>
          <w:rFonts w:ascii="Comic Sans MS" w:hAnsi="Comic Sans MS" w:cs="Arial"/>
          <w:b/>
          <w:bCs/>
        </w:rPr>
        <w:t>[name]</w:t>
      </w:r>
    </w:p>
    <w:p w:rsidR="00F31310" w:rsidRPr="00325314" w:rsidRDefault="00F31310" w:rsidP="00F31310">
      <w:pPr>
        <w:rPr>
          <w:rFonts w:ascii="Comic Sans MS" w:hAnsi="Comic Sans MS" w:cs="Arial"/>
        </w:rPr>
      </w:pPr>
      <w:r w:rsidRPr="00325314">
        <w:rPr>
          <w:rFonts w:ascii="Comic Sans MS" w:hAnsi="Comic Sans MS"/>
        </w:rPr>
        <w:br w:type="page"/>
      </w:r>
    </w:p>
    <w:p w:rsidR="00F31310" w:rsidRPr="00325314" w:rsidRDefault="009258E2" w:rsidP="00F31310">
      <w:pPr>
        <w:tabs>
          <w:tab w:val="left" w:pos="720"/>
          <w:tab w:val="left" w:pos="2520"/>
        </w:tabs>
        <w:rPr>
          <w:rFonts w:ascii="Comic Sans MS" w:hAnsi="Comic Sans MS" w:cs="Arial"/>
          <w:b/>
          <w:bCs/>
          <w:iCs/>
        </w:rPr>
      </w:pPr>
      <w:r w:rsidRPr="00325314">
        <w:rPr>
          <w:rFonts w:ascii="Comic Sans MS" w:hAnsi="Comic Sans MS" w:cs="Arial"/>
          <w:noProof/>
        </w:rPr>
        <w:lastRenderedPageBreak/>
        <mc:AlternateContent>
          <mc:Choice Requires="wps">
            <w:drawing>
              <wp:anchor distT="0" distB="0" distL="114300" distR="114300" simplePos="0" relativeHeight="251659264" behindDoc="1" locked="0" layoutInCell="1" allowOverlap="1" wp14:anchorId="766A0326" wp14:editId="5C07BC31">
                <wp:simplePos x="0" y="0"/>
                <wp:positionH relativeFrom="column">
                  <wp:posOffset>0</wp:posOffset>
                </wp:positionH>
                <wp:positionV relativeFrom="paragraph">
                  <wp:posOffset>-173422</wp:posOffset>
                </wp:positionV>
                <wp:extent cx="5715000" cy="5060731"/>
                <wp:effectExtent l="0" t="0" r="19050" b="2603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060731"/>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13.65pt;width:450pt;height:3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" fillcolor="silver"/>
            </w:pict>
          </mc:Fallback>
        </mc:AlternateContent>
      </w:r>
      <w:r w:rsidR="00F31310" w:rsidRPr="00325314">
        <w:rPr>
          <w:rFonts w:ascii="Comic Sans MS" w:hAnsi="Comic Sans MS" w:cs="Arial"/>
          <w:b/>
          <w:bCs/>
          <w:iCs/>
        </w:rPr>
        <w:tab/>
        <w:t>Remittance Slip</w:t>
      </w:r>
    </w:p>
    <w:p w:rsidR="00F31310" w:rsidRPr="00325314" w:rsidRDefault="00F31310" w:rsidP="00F31310">
      <w:pPr>
        <w:tabs>
          <w:tab w:val="left" w:pos="720"/>
          <w:tab w:val="left" w:pos="1980"/>
          <w:tab w:val="left" w:pos="2340"/>
          <w:tab w:val="left" w:pos="2520"/>
          <w:tab w:val="left" w:pos="5940"/>
        </w:tabs>
        <w:rPr>
          <w:rFonts w:ascii="Comic Sans MS" w:hAnsi="Comic Sans MS" w:cs="Arial"/>
        </w:rPr>
      </w:pPr>
    </w:p>
    <w:p w:rsidR="00F31310" w:rsidRPr="00325314" w:rsidRDefault="00F31310" w:rsidP="00F31310">
      <w:pPr>
        <w:tabs>
          <w:tab w:val="left" w:pos="720"/>
          <w:tab w:val="left" w:pos="1980"/>
          <w:tab w:val="left" w:pos="2340"/>
          <w:tab w:val="left" w:pos="2520"/>
          <w:tab w:val="left" w:pos="5940"/>
        </w:tabs>
        <w:rPr>
          <w:rFonts w:ascii="Comic Sans MS" w:hAnsi="Comic Sans MS" w:cs="Arial"/>
        </w:rPr>
      </w:pPr>
      <w:r w:rsidRPr="00325314">
        <w:rPr>
          <w:rFonts w:ascii="Comic Sans MS" w:hAnsi="Comic Sans MS" w:cs="Arial"/>
        </w:rPr>
        <w:tab/>
        <w:t>Please return to school office</w:t>
      </w:r>
    </w:p>
    <w:p w:rsidR="00F31310" w:rsidRPr="00325314" w:rsidRDefault="00F31310" w:rsidP="00F31310">
      <w:pPr>
        <w:tabs>
          <w:tab w:val="left" w:pos="720"/>
          <w:tab w:val="left" w:pos="2520"/>
        </w:tabs>
        <w:rPr>
          <w:rFonts w:ascii="Comic Sans MS" w:hAnsi="Comic Sans MS" w:cs="Arial"/>
          <w:b/>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b/>
        </w:rPr>
        <w:tab/>
        <w:t>[Name of residential trip]</w:t>
      </w:r>
      <w:r w:rsidRPr="00325314">
        <w:rPr>
          <w:rFonts w:ascii="Comic Sans MS" w:hAnsi="Comic Sans MS" w:cs="Arial"/>
        </w:rPr>
        <w:t xml:space="preserve"> </w:t>
      </w:r>
    </w:p>
    <w:p w:rsidR="00F31310" w:rsidRPr="00325314" w:rsidRDefault="00F31310" w:rsidP="00F31310">
      <w:pPr>
        <w:tabs>
          <w:tab w:val="left" w:pos="720"/>
          <w:tab w:val="left" w:pos="252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Child's name:</w:t>
      </w:r>
      <w:r w:rsidRPr="00325314">
        <w:rPr>
          <w:rFonts w:ascii="Comic Sans MS" w:hAnsi="Comic Sans MS" w:cs="Arial"/>
        </w:rPr>
        <w:tab/>
        <w:t>____________________________</w:t>
      </w:r>
    </w:p>
    <w:p w:rsidR="00F31310" w:rsidRPr="00325314" w:rsidRDefault="00F31310" w:rsidP="00F31310">
      <w:pPr>
        <w:tabs>
          <w:tab w:val="left" w:pos="720"/>
          <w:tab w:val="left" w:pos="252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Class/form:</w:t>
      </w:r>
      <w:r w:rsidRPr="00325314">
        <w:rPr>
          <w:rFonts w:ascii="Comic Sans MS" w:hAnsi="Comic Sans MS" w:cs="Arial"/>
        </w:rPr>
        <w:tab/>
        <w:t>____________________________</w:t>
      </w:r>
    </w:p>
    <w:p w:rsidR="00F31310" w:rsidRPr="00325314" w:rsidRDefault="00F31310" w:rsidP="00F31310">
      <w:pPr>
        <w:tabs>
          <w:tab w:val="left" w:pos="720"/>
          <w:tab w:val="left" w:pos="2520"/>
        </w:tabs>
        <w:rPr>
          <w:rFonts w:ascii="Comic Sans MS" w:hAnsi="Comic Sans MS" w:cs="Arial"/>
        </w:rPr>
      </w:pPr>
    </w:p>
    <w:p w:rsidR="00F31310" w:rsidRPr="00325314" w:rsidRDefault="009258E2" w:rsidP="00F31310">
      <w:pPr>
        <w:tabs>
          <w:tab w:val="left" w:pos="720"/>
          <w:tab w:val="left" w:pos="2520"/>
        </w:tabs>
        <w:rPr>
          <w:rFonts w:ascii="Comic Sans MS" w:hAnsi="Comic Sans MS" w:cs="Arial"/>
        </w:rPr>
      </w:pPr>
      <w:r w:rsidRPr="00325314">
        <w:rPr>
          <w:rFonts w:ascii="Comic Sans MS" w:hAnsi="Comic Sans MS" w:cs="Arial"/>
          <w:noProof/>
        </w:rPr>
        <mc:AlternateContent>
          <mc:Choice Requires="wps">
            <w:drawing>
              <wp:anchor distT="0" distB="0" distL="114300" distR="114300" simplePos="0" relativeHeight="251662336" behindDoc="0" locked="0" layoutInCell="1" allowOverlap="1" wp14:anchorId="2FCB9984" wp14:editId="30CD1E24">
                <wp:simplePos x="0" y="0"/>
                <wp:positionH relativeFrom="column">
                  <wp:posOffset>1600200</wp:posOffset>
                </wp:positionH>
                <wp:positionV relativeFrom="paragraph">
                  <wp:posOffset>-7620</wp:posOffset>
                </wp:positionV>
                <wp:extent cx="2400300" cy="297180"/>
                <wp:effectExtent l="9525" t="11430" r="9525" b="571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a:solidFill>
                            <a:srgbClr val="000000"/>
                          </a:solidFill>
                          <a:miter lim="800000"/>
                          <a:headEnd/>
                          <a:tailEnd/>
                        </a:ln>
                      </wps:spPr>
                      <wps:txbx>
                        <w:txbxContent>
                          <w:p w:rsidR="00F31310" w:rsidRDefault="00F31310" w:rsidP="00F31310">
                            <w:pPr>
                              <w:rPr>
                                <w:rFonts w:ascii="Arial" w:hAnsi="Arial" w:cs="Arial"/>
                              </w:rPr>
                            </w:pP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28" style="position:absolute;margin-left:126pt;margin-top:-.6pt;width:189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">
                <v:textbox>
                  <w:txbxContent>
                    <w:p w:rsidR="00F31310" w:rsidRDefault="00F31310" w:rsidP="00F31310">
                      <w:pPr>
                        <w:rPr>
                          <w:rFonts w:ascii="Arial" w:hAnsi="Arial" w:cs="Arial"/>
                        </w:rPr>
                      </w:pPr>
                      <w:r>
                        <w:rPr>
                          <w:rFonts w:ascii="Arial" w:hAnsi="Arial" w:cs="Arial"/>
                        </w:rPr>
                        <w:t>£</w:t>
                      </w:r>
                    </w:p>
                  </w:txbxContent>
                </v:textbox>
              </v:rect>
            </w:pict>
          </mc:Fallback>
        </mc:AlternateContent>
      </w:r>
      <w:r w:rsidR="00F31310" w:rsidRPr="00325314">
        <w:rPr>
          <w:rFonts w:ascii="Comic Sans MS" w:hAnsi="Comic Sans MS" w:cs="Arial"/>
        </w:rPr>
        <w:tab/>
        <w:t xml:space="preserve">I enclose </w:t>
      </w:r>
    </w:p>
    <w:p w:rsidR="00F31310" w:rsidRPr="00325314" w:rsidRDefault="00F31310" w:rsidP="00F31310">
      <w:pPr>
        <w:tabs>
          <w:tab w:val="left" w:pos="720"/>
          <w:tab w:val="left" w:pos="252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Please tick one of the following</w:t>
      </w:r>
    </w:p>
    <w:p w:rsidR="00F31310" w:rsidRPr="00325314" w:rsidRDefault="00F31310" w:rsidP="00F31310">
      <w:pPr>
        <w:tabs>
          <w:tab w:val="left" w:pos="720"/>
          <w:tab w:val="left" w:pos="2520"/>
        </w:tabs>
        <w:rPr>
          <w:rFonts w:ascii="Comic Sans MS" w:hAnsi="Comic Sans MS" w:cs="Arial"/>
        </w:rPr>
      </w:pPr>
    </w:p>
    <w:p w:rsidR="00F31310" w:rsidRPr="00325314" w:rsidRDefault="009258E2" w:rsidP="00F31310">
      <w:pPr>
        <w:tabs>
          <w:tab w:val="left" w:pos="720"/>
          <w:tab w:val="left" w:pos="1440"/>
          <w:tab w:val="left" w:pos="2520"/>
        </w:tabs>
        <w:ind w:firstLine="720"/>
        <w:rPr>
          <w:rFonts w:ascii="Comic Sans MS" w:hAnsi="Comic Sans MS" w:cs="Arial"/>
        </w:rPr>
      </w:pPr>
      <w:r w:rsidRPr="00325314">
        <w:rPr>
          <w:rFonts w:ascii="Comic Sans MS" w:hAnsi="Comic Sans MS" w:cs="Arial"/>
          <w:noProof/>
        </w:rPr>
        <mc:AlternateContent>
          <mc:Choice Requires="wps">
            <w:drawing>
              <wp:anchor distT="0" distB="0" distL="114300" distR="114300" simplePos="0" relativeHeight="251661312" behindDoc="0" locked="0" layoutInCell="1" allowOverlap="1" wp14:anchorId="480A25F7" wp14:editId="485F5B3B">
                <wp:simplePos x="0" y="0"/>
                <wp:positionH relativeFrom="column">
                  <wp:posOffset>1600200</wp:posOffset>
                </wp:positionH>
                <wp:positionV relativeFrom="paragraph">
                  <wp:posOffset>5715</wp:posOffset>
                </wp:positionV>
                <wp:extent cx="228600" cy="228600"/>
                <wp:effectExtent l="9525" t="5715" r="9525" b="1333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9DB8B4" id="Rectangle 29" o:spid="_x0000_s1026" style="position:absolute;margin-left:126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SYHQIAADw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"/>
            </w:pict>
          </mc:Fallback>
        </mc:AlternateContent>
      </w:r>
      <w:r w:rsidR="00F31310" w:rsidRPr="00325314">
        <w:rPr>
          <w:rFonts w:ascii="Comic Sans MS" w:hAnsi="Comic Sans MS" w:cs="Arial"/>
        </w:rPr>
        <w:tab/>
        <w:t>cheque</w:t>
      </w:r>
    </w:p>
    <w:p w:rsidR="00F31310" w:rsidRPr="00325314" w:rsidRDefault="009258E2" w:rsidP="00F31310">
      <w:pPr>
        <w:tabs>
          <w:tab w:val="left" w:pos="720"/>
          <w:tab w:val="left" w:pos="2520"/>
        </w:tabs>
        <w:rPr>
          <w:rFonts w:ascii="Comic Sans MS" w:hAnsi="Comic Sans MS" w:cs="Arial"/>
        </w:rPr>
      </w:pPr>
      <w:r w:rsidRPr="00325314">
        <w:rPr>
          <w:rFonts w:ascii="Comic Sans MS" w:hAnsi="Comic Sans MS" w:cs="Arial"/>
          <w:noProof/>
        </w:rPr>
        <mc:AlternateContent>
          <mc:Choice Requires="wps">
            <w:drawing>
              <wp:anchor distT="0" distB="0" distL="114300" distR="114300" simplePos="0" relativeHeight="251660288" behindDoc="0" locked="0" layoutInCell="1" allowOverlap="1" wp14:anchorId="0D3BD2DC" wp14:editId="4B14EF07">
                <wp:simplePos x="0" y="0"/>
                <wp:positionH relativeFrom="column">
                  <wp:posOffset>1600200</wp:posOffset>
                </wp:positionH>
                <wp:positionV relativeFrom="paragraph">
                  <wp:posOffset>152400</wp:posOffset>
                </wp:positionV>
                <wp:extent cx="228600" cy="228600"/>
                <wp:effectExtent l="9525" t="13335" r="9525" b="571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F155C8" id="Rectangle 28" o:spid="_x0000_s1026" style="position:absolute;margin-left:126pt;margin-top:1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XW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"/>
            </w:pict>
          </mc:Fallback>
        </mc:AlternateContent>
      </w:r>
    </w:p>
    <w:p w:rsidR="00F31310" w:rsidRPr="00325314" w:rsidRDefault="00F31310" w:rsidP="00F31310">
      <w:pPr>
        <w:tabs>
          <w:tab w:val="left" w:pos="720"/>
          <w:tab w:val="left" w:pos="1440"/>
          <w:tab w:val="left" w:pos="2520"/>
        </w:tabs>
        <w:ind w:firstLine="720"/>
        <w:rPr>
          <w:rFonts w:ascii="Comic Sans MS" w:hAnsi="Comic Sans MS" w:cs="Arial"/>
        </w:rPr>
      </w:pPr>
      <w:r w:rsidRPr="00325314">
        <w:rPr>
          <w:rFonts w:ascii="Comic Sans MS" w:hAnsi="Comic Sans MS" w:cs="Arial"/>
        </w:rPr>
        <w:tab/>
        <w:t>cash</w:t>
      </w:r>
    </w:p>
    <w:p w:rsidR="00F31310" w:rsidRPr="00325314" w:rsidRDefault="00F31310" w:rsidP="00F31310">
      <w:pPr>
        <w:tabs>
          <w:tab w:val="left" w:pos="720"/>
          <w:tab w:val="left" w:pos="252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Signed:</w:t>
      </w:r>
      <w:r w:rsidRPr="00325314">
        <w:rPr>
          <w:rFonts w:ascii="Comic Sans MS" w:hAnsi="Comic Sans MS" w:cs="Arial"/>
        </w:rPr>
        <w:tab/>
        <w:t>__________________________________</w:t>
      </w:r>
    </w:p>
    <w:p w:rsidR="00F31310" w:rsidRPr="00325314" w:rsidRDefault="00F31310" w:rsidP="00F31310">
      <w:pPr>
        <w:tabs>
          <w:tab w:val="left" w:pos="720"/>
          <w:tab w:val="left" w:pos="2520"/>
        </w:tabs>
        <w:rPr>
          <w:rFonts w:ascii="Comic Sans MS" w:hAnsi="Comic Sans MS" w:cs="Arial"/>
        </w:rPr>
      </w:pPr>
    </w:p>
    <w:p w:rsidR="00F31310" w:rsidRPr="00325314" w:rsidRDefault="00F31310" w:rsidP="00F31310">
      <w:pPr>
        <w:tabs>
          <w:tab w:val="left" w:pos="720"/>
          <w:tab w:val="left" w:pos="2520"/>
        </w:tabs>
        <w:rPr>
          <w:rFonts w:ascii="Comic Sans MS" w:hAnsi="Comic Sans MS" w:cs="Arial"/>
        </w:rPr>
      </w:pPr>
      <w:r w:rsidRPr="00325314">
        <w:rPr>
          <w:rFonts w:ascii="Comic Sans MS" w:hAnsi="Comic Sans MS" w:cs="Arial"/>
        </w:rPr>
        <w:tab/>
        <w:t>Date:</w:t>
      </w:r>
      <w:r w:rsidRPr="00325314">
        <w:rPr>
          <w:rFonts w:ascii="Comic Sans MS" w:hAnsi="Comic Sans MS" w:cs="Arial"/>
        </w:rPr>
        <w:tab/>
        <w:t>__________________________________</w:t>
      </w:r>
    </w:p>
    <w:p w:rsidR="00F31310" w:rsidRPr="00325314" w:rsidRDefault="00F31310" w:rsidP="00F31310">
      <w:pPr>
        <w:rPr>
          <w:rFonts w:ascii="Comic Sans MS" w:hAnsi="Comic Sans MS" w:cs="Arial"/>
        </w:rPr>
      </w:pPr>
    </w:p>
    <w:p w:rsidR="00F31310" w:rsidRPr="00325314" w:rsidRDefault="00F31310" w:rsidP="00F31310">
      <w:pPr>
        <w:rPr>
          <w:rFonts w:ascii="Comic Sans MS" w:hAnsi="Comic Sans MS" w:cs="Arial"/>
        </w:rPr>
      </w:pPr>
    </w:p>
    <w:p w:rsidR="00F31310" w:rsidRPr="00325314" w:rsidRDefault="009258E2" w:rsidP="00F31310">
      <w:pPr>
        <w:rPr>
          <w:rFonts w:ascii="Comic Sans MS" w:hAnsi="Comic Sans MS" w:cs="Arial"/>
        </w:rPr>
      </w:pPr>
      <w:r w:rsidRPr="00325314">
        <w:rPr>
          <w:rFonts w:ascii="Comic Sans MS" w:hAnsi="Comic Sans MS" w:cs="Arial"/>
          <w:noProof/>
        </w:rPr>
        <mc:AlternateContent>
          <mc:Choice Requires="wps">
            <w:drawing>
              <wp:anchor distT="0" distB="0" distL="114300" distR="114300" simplePos="0" relativeHeight="251663360" behindDoc="0" locked="0" layoutInCell="1" allowOverlap="1" wp14:anchorId="7D22C6B7" wp14:editId="3A2E5F41">
                <wp:simplePos x="0" y="0"/>
                <wp:positionH relativeFrom="column">
                  <wp:posOffset>0</wp:posOffset>
                </wp:positionH>
                <wp:positionV relativeFrom="paragraph">
                  <wp:posOffset>15875</wp:posOffset>
                </wp:positionV>
                <wp:extent cx="5715000" cy="4457700"/>
                <wp:effectExtent l="9525" t="5715" r="9525" b="1333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57700"/>
                        </a:xfrm>
                        <a:prstGeom prst="rect">
                          <a:avLst/>
                        </a:prstGeom>
                        <a:solidFill>
                          <a:srgbClr val="C0C0C0"/>
                        </a:solidFill>
                        <a:ln w="9525">
                          <a:solidFill>
                            <a:srgbClr val="000000"/>
                          </a:solidFill>
                          <a:miter lim="800000"/>
                          <a:headEnd/>
                          <a:tailEnd/>
                        </a:ln>
                      </wps:spPr>
                      <wps:txbx>
                        <w:txbxContent>
                          <w:p w:rsidR="00F31310" w:rsidRDefault="00F31310" w:rsidP="00F31310"/>
                          <w:p w:rsidR="00F31310" w:rsidRDefault="00F31310" w:rsidP="00F31310">
                            <w:pPr>
                              <w:tabs>
                                <w:tab w:val="left" w:pos="720"/>
                              </w:tabs>
                              <w:ind w:firstLine="720"/>
                              <w:rPr>
                                <w:rFonts w:ascii="Arial" w:hAnsi="Arial" w:cs="Arial"/>
                                <w:b/>
                                <w:bCs/>
                                <w:iCs/>
                              </w:rPr>
                            </w:pPr>
                            <w:r>
                              <w:rPr>
                                <w:rFonts w:ascii="Arial" w:hAnsi="Arial" w:cs="Arial"/>
                                <w:b/>
                                <w:bCs/>
                                <w:iCs/>
                              </w:rPr>
                              <w:t>Exemption Slip</w:t>
                            </w:r>
                          </w:p>
                          <w:p w:rsidR="00F31310" w:rsidRDefault="00F31310" w:rsidP="00F31310">
                            <w:pPr>
                              <w:tabs>
                                <w:tab w:val="left" w:pos="720"/>
                              </w:tabs>
                              <w:ind w:firstLine="720"/>
                              <w:rPr>
                                <w:rFonts w:ascii="Arial" w:hAnsi="Arial" w:cs="Arial"/>
                                <w:b/>
                                <w:bCs/>
                                <w:iCs/>
                              </w:rPr>
                            </w:pPr>
                          </w:p>
                          <w:p w:rsidR="00F31310" w:rsidRPr="00CF3ED1" w:rsidRDefault="00F31310" w:rsidP="00F31310">
                            <w:pPr>
                              <w:tabs>
                                <w:tab w:val="left" w:pos="720"/>
                              </w:tabs>
                              <w:ind w:firstLine="720"/>
                              <w:rPr>
                                <w:rFonts w:ascii="Arial" w:hAnsi="Arial" w:cs="Arial"/>
                                <w:bCs/>
                                <w:iCs/>
                              </w:rPr>
                            </w:pPr>
                            <w:r w:rsidRPr="00CF3ED1">
                              <w:rPr>
                                <w:rFonts w:ascii="Arial" w:hAnsi="Arial" w:cs="Arial"/>
                                <w:bCs/>
                                <w:iCs/>
                              </w:rPr>
                              <w:t>Please return to the school office</w:t>
                            </w:r>
                          </w:p>
                          <w:p w:rsidR="00F31310" w:rsidRDefault="00F31310" w:rsidP="00F31310">
                            <w:pPr>
                              <w:tabs>
                                <w:tab w:val="left" w:pos="720"/>
                              </w:tabs>
                              <w:ind w:firstLine="720"/>
                              <w:rPr>
                                <w:rFonts w:ascii="Arial" w:hAnsi="Arial" w:cs="Arial"/>
                                <w:b/>
                                <w:bCs/>
                                <w:iCs/>
                              </w:rPr>
                            </w:pPr>
                          </w:p>
                          <w:p w:rsidR="00F31310" w:rsidRDefault="00F31310" w:rsidP="00F31310">
                            <w:pPr>
                              <w:tabs>
                                <w:tab w:val="left" w:pos="720"/>
                              </w:tabs>
                              <w:ind w:left="720"/>
                              <w:rPr>
                                <w:rFonts w:ascii="Arial" w:hAnsi="Arial" w:cs="Arial"/>
                                <w:b/>
                              </w:rPr>
                            </w:pPr>
                            <w:r>
                              <w:rPr>
                                <w:rFonts w:ascii="Arial" w:hAnsi="Arial" w:cs="Arial"/>
                                <w:b/>
                              </w:rPr>
                              <w:t>Application for remission of charges for board and lodging on [Name</w:t>
                            </w:r>
                            <w:r w:rsidR="001673D2">
                              <w:rPr>
                                <w:rFonts w:ascii="Arial" w:hAnsi="Arial" w:cs="Arial"/>
                                <w:b/>
                              </w:rPr>
                              <w:t> </w:t>
                            </w:r>
                            <w:r>
                              <w:rPr>
                                <w:rFonts w:ascii="Arial" w:hAnsi="Arial" w:cs="Arial"/>
                                <w:b/>
                              </w:rPr>
                              <w:t>of residential trip]</w:t>
                            </w:r>
                            <w:r>
                              <w:rPr>
                                <w:rFonts w:ascii="Arial" w:hAnsi="Arial" w:cs="Arial"/>
                              </w:rPr>
                              <w:t xml:space="preserve"> </w:t>
                            </w:r>
                          </w:p>
                          <w:p w:rsidR="00F31310" w:rsidRDefault="00F31310" w:rsidP="00F31310">
                            <w:pPr>
                              <w:tabs>
                                <w:tab w:val="left" w:pos="720"/>
                              </w:tabs>
                              <w:ind w:firstLine="720"/>
                              <w:rPr>
                                <w:rFonts w:ascii="Arial" w:hAnsi="Arial" w:cs="Arial"/>
                                <w:b/>
                              </w:rPr>
                            </w:pPr>
                          </w:p>
                          <w:p w:rsidR="00F31310" w:rsidRDefault="00F31310" w:rsidP="00F31310">
                            <w:pPr>
                              <w:tabs>
                                <w:tab w:val="left" w:pos="720"/>
                                <w:tab w:val="left" w:pos="2520"/>
                              </w:tabs>
                              <w:rPr>
                                <w:rFonts w:ascii="Arial" w:hAnsi="Arial" w:cs="Arial"/>
                              </w:rPr>
                            </w:pPr>
                            <w:r>
                              <w:rPr>
                                <w:rFonts w:ascii="Arial" w:hAnsi="Arial" w:cs="Arial"/>
                              </w:rPr>
                              <w:tab/>
                              <w:t>Child's name:</w:t>
                            </w:r>
                            <w:r>
                              <w:rPr>
                                <w:rFonts w:ascii="Arial" w:hAnsi="Arial" w:cs="Arial"/>
                              </w:rPr>
                              <w:tab/>
                              <w:t>____________________________</w:t>
                            </w:r>
                          </w:p>
                          <w:p w:rsidR="00F31310" w:rsidRDefault="00F31310" w:rsidP="00F31310">
                            <w:pPr>
                              <w:tabs>
                                <w:tab w:val="left" w:pos="720"/>
                              </w:tabs>
                              <w:rPr>
                                <w:rFonts w:ascii="Arial" w:hAnsi="Arial" w:cs="Arial"/>
                              </w:rPr>
                            </w:pPr>
                          </w:p>
                          <w:p w:rsidR="00F31310" w:rsidRDefault="00F31310" w:rsidP="00F31310">
                            <w:pPr>
                              <w:tabs>
                                <w:tab w:val="left" w:pos="720"/>
                                <w:tab w:val="left" w:pos="2520"/>
                              </w:tabs>
                              <w:rPr>
                                <w:rFonts w:ascii="Arial" w:hAnsi="Arial" w:cs="Arial"/>
                              </w:rPr>
                            </w:pPr>
                            <w:r>
                              <w:rPr>
                                <w:rFonts w:ascii="Arial" w:hAnsi="Arial" w:cs="Arial"/>
                              </w:rPr>
                              <w:tab/>
                              <w:t>Class/form:</w:t>
                            </w:r>
                            <w:r>
                              <w:rPr>
                                <w:rFonts w:ascii="Arial" w:hAnsi="Arial" w:cs="Arial"/>
                              </w:rPr>
                              <w:tab/>
                              <w:t>____________________________</w:t>
                            </w:r>
                          </w:p>
                          <w:p w:rsidR="00F31310" w:rsidRDefault="00F31310" w:rsidP="00F31310">
                            <w:pPr>
                              <w:tabs>
                                <w:tab w:val="left" w:pos="720"/>
                              </w:tabs>
                              <w:ind w:firstLine="720"/>
                            </w:pPr>
                          </w:p>
                          <w:p w:rsidR="00F31310" w:rsidRDefault="00F31310" w:rsidP="00F31310">
                            <w:pPr>
                              <w:tabs>
                                <w:tab w:val="left" w:pos="720"/>
                              </w:tabs>
                              <w:ind w:left="720"/>
                              <w:rPr>
                                <w:rFonts w:ascii="Arial" w:hAnsi="Arial" w:cs="Arial"/>
                              </w:rPr>
                            </w:pPr>
                            <w:r w:rsidRPr="001E27C0">
                              <w:rPr>
                                <w:rFonts w:ascii="Arial" w:hAnsi="Arial" w:cs="Arial"/>
                              </w:rPr>
                              <w:t xml:space="preserve">I am in receipt of the following </w:t>
                            </w:r>
                            <w:r>
                              <w:rPr>
                                <w:rFonts w:ascii="Arial" w:hAnsi="Arial" w:cs="Arial"/>
                              </w:rPr>
                              <w:t>benefit/s:</w:t>
                            </w:r>
                          </w:p>
                          <w:p w:rsidR="00F31310" w:rsidRDefault="00F31310" w:rsidP="00F31310">
                            <w:pPr>
                              <w:tabs>
                                <w:tab w:val="left" w:pos="720"/>
                              </w:tabs>
                              <w:ind w:left="720"/>
                              <w:rPr>
                                <w:rFonts w:ascii="Arial" w:hAnsi="Arial" w:cs="Arial"/>
                              </w:rPr>
                            </w:pPr>
                          </w:p>
                          <w:p w:rsidR="00F31310" w:rsidRDefault="00F31310" w:rsidP="00F31310">
                            <w:pPr>
                              <w:tabs>
                                <w:tab w:val="left" w:pos="720"/>
                              </w:tabs>
                              <w:ind w:left="720"/>
                              <w:rPr>
                                <w:rFonts w:ascii="Arial" w:hAnsi="Arial" w:cs="Arial"/>
                              </w:rPr>
                            </w:pPr>
                          </w:p>
                          <w:p w:rsidR="00F31310" w:rsidRDefault="00F31310" w:rsidP="00F31310">
                            <w:pPr>
                              <w:tabs>
                                <w:tab w:val="left" w:pos="720"/>
                              </w:tabs>
                              <w:ind w:left="720"/>
                              <w:rPr>
                                <w:rFonts w:ascii="Arial" w:hAnsi="Arial" w:cs="Arial"/>
                              </w:rPr>
                            </w:pPr>
                          </w:p>
                          <w:p w:rsidR="00F31310" w:rsidRDefault="00F31310" w:rsidP="00F31310">
                            <w:pPr>
                              <w:tabs>
                                <w:tab w:val="left" w:pos="720"/>
                              </w:tabs>
                              <w:ind w:left="720"/>
                              <w:rPr>
                                <w:rFonts w:ascii="Arial" w:hAnsi="Arial" w:cs="Arial"/>
                              </w:rPr>
                            </w:pPr>
                          </w:p>
                          <w:p w:rsidR="00F31310" w:rsidRDefault="00F31310" w:rsidP="00F31310">
                            <w:pPr>
                              <w:tabs>
                                <w:tab w:val="left" w:pos="720"/>
                              </w:tabs>
                              <w:ind w:firstLine="720"/>
                              <w:rPr>
                                <w:rFonts w:ascii="Arial" w:hAnsi="Arial" w:cs="Arial"/>
                              </w:rPr>
                            </w:pPr>
                          </w:p>
                          <w:p w:rsidR="00F31310" w:rsidRPr="001E27C0" w:rsidRDefault="00F31310" w:rsidP="00F31310">
                            <w:pPr>
                              <w:tabs>
                                <w:tab w:val="left" w:pos="720"/>
                              </w:tabs>
                              <w:ind w:firstLine="720"/>
                              <w:rPr>
                                <w:rFonts w:ascii="Arial" w:hAnsi="Arial" w:cs="Arial"/>
                              </w:rPr>
                            </w:pPr>
                          </w:p>
                          <w:p w:rsidR="006C3D7F" w:rsidRDefault="00F31310" w:rsidP="00F31310">
                            <w:pPr>
                              <w:tabs>
                                <w:tab w:val="left" w:pos="720"/>
                                <w:tab w:val="left" w:pos="2520"/>
                              </w:tabs>
                              <w:rPr>
                                <w:rFonts w:ascii="Arial" w:hAnsi="Arial" w:cs="Arial"/>
                              </w:rPr>
                            </w:pPr>
                            <w:r>
                              <w:rPr>
                                <w:rFonts w:ascii="Arial" w:hAnsi="Arial" w:cs="Arial"/>
                              </w:rPr>
                              <w:tab/>
                            </w:r>
                          </w:p>
                          <w:p w:rsidR="00F31310" w:rsidRDefault="006C3D7F" w:rsidP="00F31310">
                            <w:pPr>
                              <w:tabs>
                                <w:tab w:val="left" w:pos="720"/>
                                <w:tab w:val="left" w:pos="2520"/>
                              </w:tabs>
                              <w:rPr>
                                <w:rFonts w:ascii="Arial" w:hAnsi="Arial" w:cs="Arial"/>
                              </w:rPr>
                            </w:pPr>
                            <w:r>
                              <w:rPr>
                                <w:rFonts w:ascii="Arial" w:hAnsi="Arial" w:cs="Arial"/>
                              </w:rPr>
                              <w:tab/>
                            </w:r>
                            <w:r w:rsidR="00F31310">
                              <w:rPr>
                                <w:rFonts w:ascii="Arial" w:hAnsi="Arial" w:cs="Arial"/>
                              </w:rPr>
                              <w:t>Signed:</w:t>
                            </w:r>
                            <w:r w:rsidR="00F31310">
                              <w:rPr>
                                <w:rFonts w:ascii="Arial" w:hAnsi="Arial" w:cs="Arial"/>
                              </w:rPr>
                              <w:tab/>
                              <w:t>__________________________________</w:t>
                            </w:r>
                          </w:p>
                          <w:p w:rsidR="00F31310" w:rsidRDefault="00F31310" w:rsidP="00F31310">
                            <w:pPr>
                              <w:tabs>
                                <w:tab w:val="left" w:pos="720"/>
                              </w:tabs>
                              <w:rPr>
                                <w:rFonts w:ascii="Arial" w:hAnsi="Arial" w:cs="Arial"/>
                              </w:rPr>
                            </w:pPr>
                          </w:p>
                          <w:p w:rsidR="00F31310" w:rsidRDefault="00F31310" w:rsidP="00F31310">
                            <w:pPr>
                              <w:tabs>
                                <w:tab w:val="left" w:pos="720"/>
                                <w:tab w:val="left" w:pos="2520"/>
                              </w:tabs>
                              <w:rPr>
                                <w:rFonts w:ascii="Arial" w:hAnsi="Arial" w:cs="Arial"/>
                              </w:rPr>
                            </w:pPr>
                            <w:r>
                              <w:rPr>
                                <w:rFonts w:ascii="Arial" w:hAnsi="Arial" w:cs="Arial"/>
                              </w:rPr>
                              <w:tab/>
                              <w:t>Date:</w:t>
                            </w:r>
                            <w:r>
                              <w:rPr>
                                <w:rFonts w:ascii="Arial" w:hAnsi="Arial" w:cs="Arial"/>
                              </w:rPr>
                              <w:tab/>
                              <w:t>__________________________________</w:t>
                            </w:r>
                          </w:p>
                          <w:p w:rsidR="00F31310" w:rsidRDefault="00F31310" w:rsidP="00F31310">
                            <w:pPr>
                              <w:ind w:left="144"/>
                              <w:rPr>
                                <w:rFonts w:ascii="Arial" w:hAnsi="Arial" w:cs="Arial"/>
                              </w:rPr>
                            </w:pPr>
                          </w:p>
                          <w:p w:rsidR="00F31310" w:rsidRPr="001E27C0" w:rsidRDefault="00F31310" w:rsidP="00F31310">
                            <w:pPr>
                              <w:tabs>
                                <w:tab w:val="left" w:pos="720"/>
                              </w:tabs>
                              <w:ind w:firstLine="7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1" o:spid="_x0000_s1029" type="#_x0000_t202" style="position:absolute;margin-left:0;margin-top:1.25pt;width:450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" fillcolor="silver">
                <v:textbox>
                  <w:txbxContent>
                    <w:p w:rsidR="00F31310" w:rsidRDefault="00F31310" w:rsidP="00F31310"/>
                    <w:p w:rsidR="00F31310" w:rsidRDefault="00F31310" w:rsidP="00F31310">
                      <w:pPr>
                        <w:tabs>
                          <w:tab w:val="left" w:pos="720"/>
                        </w:tabs>
                        <w:ind w:firstLine="720"/>
                        <w:rPr>
                          <w:rFonts w:ascii="Arial" w:hAnsi="Arial" w:cs="Arial"/>
                          <w:b/>
                          <w:bCs/>
                          <w:iCs/>
                        </w:rPr>
                      </w:pPr>
                      <w:r>
                        <w:rPr>
                          <w:rFonts w:ascii="Arial" w:hAnsi="Arial" w:cs="Arial"/>
                          <w:b/>
                          <w:bCs/>
                          <w:iCs/>
                        </w:rPr>
                        <w:t>Exemption Slip</w:t>
                      </w:r>
                    </w:p>
                    <w:p w:rsidR="00F31310" w:rsidRDefault="00F31310" w:rsidP="00F31310">
                      <w:pPr>
                        <w:tabs>
                          <w:tab w:val="left" w:pos="720"/>
                        </w:tabs>
                        <w:ind w:firstLine="720"/>
                        <w:rPr>
                          <w:rFonts w:ascii="Arial" w:hAnsi="Arial" w:cs="Arial"/>
                          <w:b/>
                          <w:bCs/>
                          <w:iCs/>
                        </w:rPr>
                      </w:pPr>
                    </w:p>
                    <w:p w:rsidR="00F31310" w:rsidRPr="00CF3ED1" w:rsidRDefault="00F31310" w:rsidP="00F31310">
                      <w:pPr>
                        <w:tabs>
                          <w:tab w:val="left" w:pos="720"/>
                        </w:tabs>
                        <w:ind w:firstLine="720"/>
                        <w:rPr>
                          <w:rFonts w:ascii="Arial" w:hAnsi="Arial" w:cs="Arial"/>
                          <w:bCs/>
                          <w:iCs/>
                        </w:rPr>
                      </w:pPr>
                      <w:r w:rsidRPr="00CF3ED1">
                        <w:rPr>
                          <w:rFonts w:ascii="Arial" w:hAnsi="Arial" w:cs="Arial"/>
                          <w:bCs/>
                          <w:iCs/>
                        </w:rPr>
                        <w:t>Please return to the school office</w:t>
                      </w:r>
                    </w:p>
                    <w:p w:rsidR="00F31310" w:rsidRDefault="00F31310" w:rsidP="00F31310">
                      <w:pPr>
                        <w:tabs>
                          <w:tab w:val="left" w:pos="720"/>
                        </w:tabs>
                        <w:ind w:firstLine="720"/>
                        <w:rPr>
                          <w:rFonts w:ascii="Arial" w:hAnsi="Arial" w:cs="Arial"/>
                          <w:b/>
                          <w:bCs/>
                          <w:iCs/>
                        </w:rPr>
                      </w:pPr>
                    </w:p>
                    <w:p w:rsidR="00F31310" w:rsidRDefault="00F31310" w:rsidP="00F31310">
                      <w:pPr>
                        <w:tabs>
                          <w:tab w:val="left" w:pos="720"/>
                        </w:tabs>
                        <w:ind w:left="720"/>
                        <w:rPr>
                          <w:rFonts w:ascii="Arial" w:hAnsi="Arial" w:cs="Arial"/>
                          <w:b/>
                        </w:rPr>
                      </w:pPr>
                      <w:r>
                        <w:rPr>
                          <w:rFonts w:ascii="Arial" w:hAnsi="Arial" w:cs="Arial"/>
                          <w:b/>
                        </w:rPr>
                        <w:t>Application for remission of charges for board and lodging on [Name</w:t>
                      </w:r>
                      <w:r w:rsidR="001673D2">
                        <w:rPr>
                          <w:rFonts w:ascii="Arial" w:hAnsi="Arial" w:cs="Arial"/>
                          <w:b/>
                        </w:rPr>
                        <w:t> </w:t>
                      </w:r>
                      <w:r>
                        <w:rPr>
                          <w:rFonts w:ascii="Arial" w:hAnsi="Arial" w:cs="Arial"/>
                          <w:b/>
                        </w:rPr>
                        <w:t>of residential trip]</w:t>
                      </w:r>
                      <w:r>
                        <w:rPr>
                          <w:rFonts w:ascii="Arial" w:hAnsi="Arial" w:cs="Arial"/>
                        </w:rPr>
                        <w:t xml:space="preserve"> </w:t>
                      </w:r>
                    </w:p>
                    <w:p w:rsidR="00F31310" w:rsidRDefault="00F31310" w:rsidP="00F31310">
                      <w:pPr>
                        <w:tabs>
                          <w:tab w:val="left" w:pos="720"/>
                        </w:tabs>
                        <w:ind w:firstLine="720"/>
                        <w:rPr>
                          <w:rFonts w:ascii="Arial" w:hAnsi="Arial" w:cs="Arial"/>
                          <w:b/>
                        </w:rPr>
                      </w:pPr>
                    </w:p>
                    <w:p w:rsidR="00F31310" w:rsidRDefault="00F31310" w:rsidP="00F31310">
                      <w:pPr>
                        <w:tabs>
                          <w:tab w:val="left" w:pos="720"/>
                          <w:tab w:val="left" w:pos="2520"/>
                        </w:tabs>
                        <w:rPr>
                          <w:rFonts w:ascii="Arial" w:hAnsi="Arial" w:cs="Arial"/>
                        </w:rPr>
                      </w:pPr>
                      <w:r>
                        <w:rPr>
                          <w:rFonts w:ascii="Arial" w:hAnsi="Arial" w:cs="Arial"/>
                        </w:rPr>
                        <w:tab/>
                        <w:t>Child's name:</w:t>
                      </w:r>
                      <w:r>
                        <w:rPr>
                          <w:rFonts w:ascii="Arial" w:hAnsi="Arial" w:cs="Arial"/>
                        </w:rPr>
                        <w:tab/>
                        <w:t>____________________________</w:t>
                      </w:r>
                    </w:p>
                    <w:p w:rsidR="00F31310" w:rsidRDefault="00F31310" w:rsidP="00F31310">
                      <w:pPr>
                        <w:tabs>
                          <w:tab w:val="left" w:pos="720"/>
                        </w:tabs>
                        <w:rPr>
                          <w:rFonts w:ascii="Arial" w:hAnsi="Arial" w:cs="Arial"/>
                        </w:rPr>
                      </w:pPr>
                    </w:p>
                    <w:p w:rsidR="00F31310" w:rsidRDefault="00F31310" w:rsidP="00F31310">
                      <w:pPr>
                        <w:tabs>
                          <w:tab w:val="left" w:pos="720"/>
                          <w:tab w:val="left" w:pos="2520"/>
                        </w:tabs>
                        <w:rPr>
                          <w:rFonts w:ascii="Arial" w:hAnsi="Arial" w:cs="Arial"/>
                        </w:rPr>
                      </w:pPr>
                      <w:r>
                        <w:rPr>
                          <w:rFonts w:ascii="Arial" w:hAnsi="Arial" w:cs="Arial"/>
                        </w:rPr>
                        <w:tab/>
                        <w:t>Class/form:</w:t>
                      </w:r>
                      <w:r>
                        <w:rPr>
                          <w:rFonts w:ascii="Arial" w:hAnsi="Arial" w:cs="Arial"/>
                        </w:rPr>
                        <w:tab/>
                        <w:t>____________________________</w:t>
                      </w:r>
                    </w:p>
                    <w:p w:rsidR="00F31310" w:rsidRDefault="00F31310" w:rsidP="00F31310">
                      <w:pPr>
                        <w:tabs>
                          <w:tab w:val="left" w:pos="720"/>
                        </w:tabs>
                        <w:ind w:firstLine="720"/>
                      </w:pPr>
                    </w:p>
                    <w:p w:rsidR="00F31310" w:rsidRDefault="00F31310" w:rsidP="00F31310">
                      <w:pPr>
                        <w:tabs>
                          <w:tab w:val="left" w:pos="720"/>
                        </w:tabs>
                        <w:ind w:left="720"/>
                        <w:rPr>
                          <w:rFonts w:ascii="Arial" w:hAnsi="Arial" w:cs="Arial"/>
                        </w:rPr>
                      </w:pPr>
                      <w:r w:rsidRPr="001E27C0">
                        <w:rPr>
                          <w:rFonts w:ascii="Arial" w:hAnsi="Arial" w:cs="Arial"/>
                        </w:rPr>
                        <w:t xml:space="preserve">I am in receipt of the following </w:t>
                      </w:r>
                      <w:r>
                        <w:rPr>
                          <w:rFonts w:ascii="Arial" w:hAnsi="Arial" w:cs="Arial"/>
                        </w:rPr>
                        <w:t>benefit/s:</w:t>
                      </w:r>
                    </w:p>
                    <w:p w:rsidR="00F31310" w:rsidRDefault="00F31310" w:rsidP="00F31310">
                      <w:pPr>
                        <w:tabs>
                          <w:tab w:val="left" w:pos="720"/>
                        </w:tabs>
                        <w:ind w:left="720"/>
                        <w:rPr>
                          <w:rFonts w:ascii="Arial" w:hAnsi="Arial" w:cs="Arial"/>
                        </w:rPr>
                      </w:pPr>
                    </w:p>
                    <w:p w:rsidR="00F31310" w:rsidRDefault="00F31310" w:rsidP="00F31310">
                      <w:pPr>
                        <w:tabs>
                          <w:tab w:val="left" w:pos="720"/>
                        </w:tabs>
                        <w:ind w:left="720"/>
                        <w:rPr>
                          <w:rFonts w:ascii="Arial" w:hAnsi="Arial" w:cs="Arial"/>
                        </w:rPr>
                      </w:pPr>
                    </w:p>
                    <w:p w:rsidR="00F31310" w:rsidRDefault="00F31310" w:rsidP="00F31310">
                      <w:pPr>
                        <w:tabs>
                          <w:tab w:val="left" w:pos="720"/>
                        </w:tabs>
                        <w:ind w:left="720"/>
                        <w:rPr>
                          <w:rFonts w:ascii="Arial" w:hAnsi="Arial" w:cs="Arial"/>
                        </w:rPr>
                      </w:pPr>
                    </w:p>
                    <w:p w:rsidR="00F31310" w:rsidRDefault="00F31310" w:rsidP="00F31310">
                      <w:pPr>
                        <w:tabs>
                          <w:tab w:val="left" w:pos="720"/>
                        </w:tabs>
                        <w:ind w:left="720"/>
                        <w:rPr>
                          <w:rFonts w:ascii="Arial" w:hAnsi="Arial" w:cs="Arial"/>
                        </w:rPr>
                      </w:pPr>
                    </w:p>
                    <w:p w:rsidR="00F31310" w:rsidRDefault="00F31310" w:rsidP="00F31310">
                      <w:pPr>
                        <w:tabs>
                          <w:tab w:val="left" w:pos="720"/>
                        </w:tabs>
                        <w:ind w:firstLine="720"/>
                        <w:rPr>
                          <w:rFonts w:ascii="Arial" w:hAnsi="Arial" w:cs="Arial"/>
                        </w:rPr>
                      </w:pPr>
                    </w:p>
                    <w:p w:rsidR="00F31310" w:rsidRPr="001E27C0" w:rsidRDefault="00F31310" w:rsidP="00F31310">
                      <w:pPr>
                        <w:tabs>
                          <w:tab w:val="left" w:pos="720"/>
                        </w:tabs>
                        <w:ind w:firstLine="720"/>
                        <w:rPr>
                          <w:rFonts w:ascii="Arial" w:hAnsi="Arial" w:cs="Arial"/>
                        </w:rPr>
                      </w:pPr>
                    </w:p>
                    <w:p w:rsidR="006C3D7F" w:rsidRDefault="00F31310" w:rsidP="00F31310">
                      <w:pPr>
                        <w:tabs>
                          <w:tab w:val="left" w:pos="720"/>
                          <w:tab w:val="left" w:pos="2520"/>
                        </w:tabs>
                        <w:rPr>
                          <w:rFonts w:ascii="Arial" w:hAnsi="Arial" w:cs="Arial"/>
                        </w:rPr>
                      </w:pPr>
                      <w:r>
                        <w:rPr>
                          <w:rFonts w:ascii="Arial" w:hAnsi="Arial" w:cs="Arial"/>
                        </w:rPr>
                        <w:tab/>
                      </w:r>
                    </w:p>
                    <w:p w:rsidR="00F31310" w:rsidRDefault="006C3D7F" w:rsidP="00F31310">
                      <w:pPr>
                        <w:tabs>
                          <w:tab w:val="left" w:pos="720"/>
                          <w:tab w:val="left" w:pos="2520"/>
                        </w:tabs>
                        <w:rPr>
                          <w:rFonts w:ascii="Arial" w:hAnsi="Arial" w:cs="Arial"/>
                        </w:rPr>
                      </w:pPr>
                      <w:r>
                        <w:rPr>
                          <w:rFonts w:ascii="Arial" w:hAnsi="Arial" w:cs="Arial"/>
                        </w:rPr>
                        <w:tab/>
                      </w:r>
                      <w:r w:rsidR="00F31310">
                        <w:rPr>
                          <w:rFonts w:ascii="Arial" w:hAnsi="Arial" w:cs="Arial"/>
                        </w:rPr>
                        <w:t>Signed:</w:t>
                      </w:r>
                      <w:r w:rsidR="00F31310">
                        <w:rPr>
                          <w:rFonts w:ascii="Arial" w:hAnsi="Arial" w:cs="Arial"/>
                        </w:rPr>
                        <w:tab/>
                        <w:t>__________________________________</w:t>
                      </w:r>
                    </w:p>
                    <w:p w:rsidR="00F31310" w:rsidRDefault="00F31310" w:rsidP="00F31310">
                      <w:pPr>
                        <w:tabs>
                          <w:tab w:val="left" w:pos="720"/>
                        </w:tabs>
                        <w:rPr>
                          <w:rFonts w:ascii="Arial" w:hAnsi="Arial" w:cs="Arial"/>
                        </w:rPr>
                      </w:pPr>
                    </w:p>
                    <w:p w:rsidR="00F31310" w:rsidRDefault="00F31310" w:rsidP="00F31310">
                      <w:pPr>
                        <w:tabs>
                          <w:tab w:val="left" w:pos="720"/>
                          <w:tab w:val="left" w:pos="2520"/>
                        </w:tabs>
                        <w:rPr>
                          <w:rFonts w:ascii="Arial" w:hAnsi="Arial" w:cs="Arial"/>
                        </w:rPr>
                      </w:pPr>
                      <w:r>
                        <w:rPr>
                          <w:rFonts w:ascii="Arial" w:hAnsi="Arial" w:cs="Arial"/>
                        </w:rPr>
                        <w:tab/>
                        <w:t>Date:</w:t>
                      </w:r>
                      <w:r>
                        <w:rPr>
                          <w:rFonts w:ascii="Arial" w:hAnsi="Arial" w:cs="Arial"/>
                        </w:rPr>
                        <w:tab/>
                        <w:t>__________________________________</w:t>
                      </w:r>
                    </w:p>
                    <w:p w:rsidR="00F31310" w:rsidRDefault="00F31310" w:rsidP="00F31310">
                      <w:pPr>
                        <w:ind w:left="144"/>
                        <w:rPr>
                          <w:rFonts w:ascii="Arial" w:hAnsi="Arial" w:cs="Arial"/>
                        </w:rPr>
                      </w:pPr>
                    </w:p>
                    <w:p w:rsidR="00F31310" w:rsidRPr="001E27C0" w:rsidRDefault="00F31310" w:rsidP="00F31310">
                      <w:pPr>
                        <w:tabs>
                          <w:tab w:val="left" w:pos="720"/>
                        </w:tabs>
                        <w:ind w:firstLine="720"/>
                        <w:rPr>
                          <w:rFonts w:ascii="Arial" w:hAnsi="Arial" w:cs="Arial"/>
                        </w:rPr>
                      </w:pPr>
                    </w:p>
                  </w:txbxContent>
                </v:textbox>
              </v:shape>
            </w:pict>
          </mc:Fallback>
        </mc:AlternateContent>
      </w:r>
    </w:p>
    <w:p w:rsidR="00F31310" w:rsidRPr="00325314" w:rsidRDefault="00F31310" w:rsidP="00F31310">
      <w:pPr>
        <w:rPr>
          <w:rFonts w:ascii="Comic Sans MS" w:hAnsi="Comic Sans MS"/>
        </w:rPr>
      </w:pPr>
    </w:p>
    <w:p w:rsidR="00E005E0" w:rsidRPr="00325314" w:rsidRDefault="009258E2" w:rsidP="00F31310">
      <w:pPr>
        <w:outlineLvl w:val="1"/>
        <w:rPr>
          <w:rFonts w:ascii="Comic Sans MS" w:hAnsi="Comic Sans MS"/>
        </w:rPr>
      </w:pPr>
      <w:r w:rsidRPr="00325314">
        <w:rPr>
          <w:rFonts w:ascii="Comic Sans MS" w:hAnsi="Comic Sans MS" w:cs="Arial"/>
          <w:noProof/>
        </w:rPr>
        <mc:AlternateContent>
          <mc:Choice Requires="wps">
            <w:drawing>
              <wp:anchor distT="0" distB="0" distL="114300" distR="114300" simplePos="0" relativeHeight="251664384" behindDoc="0" locked="0" layoutInCell="1" allowOverlap="1" wp14:anchorId="2009155C" wp14:editId="17852E9C">
                <wp:simplePos x="0" y="0"/>
                <wp:positionH relativeFrom="column">
                  <wp:posOffset>533400</wp:posOffset>
                </wp:positionH>
                <wp:positionV relativeFrom="paragraph">
                  <wp:posOffset>2065655</wp:posOffset>
                </wp:positionV>
                <wp:extent cx="4648200" cy="914400"/>
                <wp:effectExtent l="9525" t="5715" r="9525" b="1333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914400"/>
                        </a:xfrm>
                        <a:prstGeom prst="rect">
                          <a:avLst/>
                        </a:prstGeom>
                        <a:solidFill>
                          <a:srgbClr val="FFFFFF"/>
                        </a:solidFill>
                        <a:ln w="9525">
                          <a:solidFill>
                            <a:srgbClr val="000000"/>
                          </a:solidFill>
                          <a:miter lim="800000"/>
                          <a:headEnd/>
                          <a:tailEnd/>
                        </a:ln>
                      </wps:spPr>
                      <wps:txbx>
                        <w:txbxContent>
                          <w:p w:rsidR="00F31310" w:rsidRDefault="00F31310" w:rsidP="00F31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30" type="#_x0000_t202" style="position:absolute;margin-left:42pt;margin-top:162.65pt;width:36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">
                <v:textbox>
                  <w:txbxContent>
                    <w:p w:rsidR="00F31310" w:rsidRDefault="00F31310" w:rsidP="00F31310"/>
                  </w:txbxContent>
                </v:textbox>
              </v:shape>
            </w:pict>
          </mc:Fallback>
        </mc:AlternateContent>
      </w:r>
    </w:p>
    <w:sectPr w:rsidR="00E005E0" w:rsidRPr="00325314" w:rsidSect="006C17DA">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86" w:rsidRDefault="00AC3B86">
      <w:r>
        <w:separator/>
      </w:r>
    </w:p>
  </w:endnote>
  <w:endnote w:type="continuationSeparator" w:id="0">
    <w:p w:rsidR="00AC3B86" w:rsidRDefault="00AC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E0" w:rsidRDefault="005603D3">
    <w:pPr>
      <w:pStyle w:val="Footer"/>
      <w:framePr w:wrap="around" w:vAnchor="text" w:hAnchor="margin" w:xAlign="center" w:y="1"/>
      <w:rPr>
        <w:rStyle w:val="PageNumber"/>
      </w:rPr>
    </w:pPr>
    <w:r>
      <w:rPr>
        <w:rStyle w:val="PageNumber"/>
      </w:rPr>
      <w:fldChar w:fldCharType="begin"/>
    </w:r>
    <w:r w:rsidR="00E005E0">
      <w:rPr>
        <w:rStyle w:val="PageNumber"/>
      </w:rPr>
      <w:instrText xml:space="preserve">PAGE  </w:instrText>
    </w:r>
    <w:r>
      <w:rPr>
        <w:rStyle w:val="PageNumber"/>
      </w:rPr>
      <w:fldChar w:fldCharType="separate"/>
    </w:r>
    <w:r w:rsidR="00E005E0">
      <w:rPr>
        <w:rStyle w:val="PageNumber"/>
        <w:noProof/>
      </w:rPr>
      <w:t>28</w:t>
    </w:r>
    <w:r>
      <w:rPr>
        <w:rStyle w:val="PageNumber"/>
      </w:rPr>
      <w:fldChar w:fldCharType="end"/>
    </w:r>
  </w:p>
  <w:p w:rsidR="00E005E0" w:rsidRDefault="00E005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E0" w:rsidRDefault="00E005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7C" w:rsidRPr="00AD1A7C" w:rsidRDefault="005603D3" w:rsidP="00AD1A7C">
    <w:pPr>
      <w:pStyle w:val="Footer"/>
      <w:ind w:right="360"/>
      <w:jc w:val="center"/>
      <w:rPr>
        <w:rFonts w:ascii="Arial" w:hAnsi="Arial" w:cs="Arial"/>
      </w:rPr>
    </w:pPr>
    <w:r w:rsidRPr="00AD1A7C">
      <w:rPr>
        <w:rStyle w:val="PageNumber"/>
        <w:rFonts w:ascii="Arial" w:hAnsi="Arial" w:cs="Arial"/>
      </w:rPr>
      <w:fldChar w:fldCharType="begin"/>
    </w:r>
    <w:r w:rsidR="00AD1A7C" w:rsidRPr="00AD1A7C">
      <w:rPr>
        <w:rStyle w:val="PageNumber"/>
        <w:rFonts w:ascii="Arial" w:hAnsi="Arial" w:cs="Arial"/>
      </w:rPr>
      <w:instrText xml:space="preserve"> PAGE </w:instrText>
    </w:r>
    <w:r w:rsidRPr="00AD1A7C">
      <w:rPr>
        <w:rStyle w:val="PageNumber"/>
        <w:rFonts w:ascii="Arial" w:hAnsi="Arial" w:cs="Arial"/>
      </w:rPr>
      <w:fldChar w:fldCharType="separate"/>
    </w:r>
    <w:r w:rsidR="00713597">
      <w:rPr>
        <w:rStyle w:val="PageNumber"/>
        <w:rFonts w:ascii="Arial" w:hAnsi="Arial" w:cs="Arial"/>
        <w:noProof/>
      </w:rPr>
      <w:t>1</w:t>
    </w:r>
    <w:r w:rsidRPr="00AD1A7C">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86" w:rsidRDefault="00AC3B86">
      <w:r>
        <w:separator/>
      </w:r>
    </w:p>
  </w:footnote>
  <w:footnote w:type="continuationSeparator" w:id="0">
    <w:p w:rsidR="00AC3B86" w:rsidRDefault="00AC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E0" w:rsidRDefault="00E00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88851A"/>
    <w:lvl w:ilvl="0">
      <w:numFmt w:val="bullet"/>
      <w:lvlText w:val="*"/>
      <w:lvlJc w:val="left"/>
    </w:lvl>
  </w:abstractNum>
  <w:abstractNum w:abstractNumId="1">
    <w:nsid w:val="00125053"/>
    <w:multiLevelType w:val="hybridMultilevel"/>
    <w:tmpl w:val="6BB8054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1F4B2C"/>
    <w:multiLevelType w:val="hybridMultilevel"/>
    <w:tmpl w:val="4DB0D8DC"/>
    <w:lvl w:ilvl="0" w:tplc="7FF2ED38">
      <w:start w:val="1"/>
      <w:numFmt w:val="none"/>
      <w:lvlText w:val="10.1."/>
      <w:lvlJc w:val="left"/>
      <w:pPr>
        <w:tabs>
          <w:tab w:val="num" w:pos="927"/>
        </w:tabs>
        <w:ind w:left="927" w:hanging="567"/>
      </w:pPr>
      <w:rPr>
        <w:rFonts w:ascii="Arial" w:hAnsi="Arial" w:hint="default"/>
        <w:b w:val="0"/>
        <w:i w:val="0"/>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5C04E96"/>
    <w:multiLevelType w:val="hybridMultilevel"/>
    <w:tmpl w:val="FA4CDA50"/>
    <w:lvl w:ilvl="0" w:tplc="B3288BD6">
      <w:start w:val="1"/>
      <w:numFmt w:val="decimal"/>
      <w:lvlText w:val="%1."/>
      <w:lvlJc w:val="left"/>
      <w:pPr>
        <w:tabs>
          <w:tab w:val="num" w:pos="567"/>
        </w:tabs>
        <w:ind w:left="567" w:hanging="567"/>
      </w:pPr>
      <w:rPr>
        <w:rFonts w:hint="default"/>
        <w:b w:val="0"/>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155540"/>
    <w:multiLevelType w:val="hybridMultilevel"/>
    <w:tmpl w:val="05E6BA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D16CB"/>
    <w:multiLevelType w:val="hybridMultilevel"/>
    <w:tmpl w:val="C7966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5B3681"/>
    <w:multiLevelType w:val="hybridMultilevel"/>
    <w:tmpl w:val="4306B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9F207E"/>
    <w:multiLevelType w:val="hybridMultilevel"/>
    <w:tmpl w:val="497C6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D13552"/>
    <w:multiLevelType w:val="hybridMultilevel"/>
    <w:tmpl w:val="6188F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926334"/>
    <w:multiLevelType w:val="hybridMultilevel"/>
    <w:tmpl w:val="19EA8C1E"/>
    <w:lvl w:ilvl="0" w:tplc="53BA6C66">
      <w:start w:val="1"/>
      <w:numFmt w:val="bullet"/>
      <w:lvlText w:val=""/>
      <w:lvlJc w:val="left"/>
      <w:pPr>
        <w:tabs>
          <w:tab w:val="num" w:pos="1287"/>
        </w:tabs>
        <w:ind w:left="1287" w:hanging="567"/>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0">
    <w:nsid w:val="203C46E9"/>
    <w:multiLevelType w:val="multilevel"/>
    <w:tmpl w:val="3E92FC84"/>
    <w:lvl w:ilvl="0">
      <w:start w:val="1"/>
      <w:numFmt w:val="none"/>
      <w:lvlText w:val="10.2."/>
      <w:lvlJc w:val="left"/>
      <w:pPr>
        <w:tabs>
          <w:tab w:val="num" w:pos="927"/>
        </w:tabs>
        <w:ind w:left="927" w:hanging="567"/>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0B2529"/>
    <w:multiLevelType w:val="multilevel"/>
    <w:tmpl w:val="65722B18"/>
    <w:lvl w:ilvl="0">
      <w:start w:val="1"/>
      <w:numFmt w:val="decimal"/>
      <w:lvlRestart w:val="0"/>
      <w:pStyle w:val="DfES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27593C40"/>
    <w:multiLevelType w:val="hybridMultilevel"/>
    <w:tmpl w:val="62E2F854"/>
    <w:lvl w:ilvl="0" w:tplc="86CCA004">
      <w:start w:val="1"/>
      <w:numFmt w:val="none"/>
      <w:lvlText w:val="5.1"/>
      <w:lvlJc w:val="left"/>
      <w:pPr>
        <w:tabs>
          <w:tab w:val="num" w:pos="1287"/>
        </w:tabs>
        <w:ind w:left="1287" w:hanging="567"/>
      </w:pPr>
      <w:rPr>
        <w:rFonts w:ascii="Arial" w:hAnsi="Arial" w:hint="default"/>
        <w:b w:val="0"/>
        <w:i w:val="0"/>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A35551"/>
    <w:multiLevelType w:val="hybridMultilevel"/>
    <w:tmpl w:val="9DEC0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0233F1"/>
    <w:multiLevelType w:val="hybridMultilevel"/>
    <w:tmpl w:val="FB7C4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0611A5"/>
    <w:multiLevelType w:val="hybridMultilevel"/>
    <w:tmpl w:val="3E92FC84"/>
    <w:lvl w:ilvl="0" w:tplc="E48C5E74">
      <w:start w:val="1"/>
      <w:numFmt w:val="none"/>
      <w:lvlText w:val="10.2."/>
      <w:lvlJc w:val="left"/>
      <w:pPr>
        <w:tabs>
          <w:tab w:val="num" w:pos="927"/>
        </w:tabs>
        <w:ind w:left="927" w:hanging="567"/>
      </w:pPr>
      <w:rPr>
        <w:rFonts w:ascii="Arial" w:hAnsi="Arial" w:hint="default"/>
        <w:b w:val="0"/>
        <w:i w:val="0"/>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C7B276C"/>
    <w:multiLevelType w:val="hybridMultilevel"/>
    <w:tmpl w:val="094606FE"/>
    <w:lvl w:ilvl="0" w:tplc="6058791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08B03C9"/>
    <w:multiLevelType w:val="hybridMultilevel"/>
    <w:tmpl w:val="0096D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8E6EEA"/>
    <w:multiLevelType w:val="hybridMultilevel"/>
    <w:tmpl w:val="B866CAF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D1579F"/>
    <w:multiLevelType w:val="multilevel"/>
    <w:tmpl w:val="7A66FE38"/>
    <w:lvl w:ilvl="0">
      <w:start w:val="1"/>
      <w:numFmt w:val="decimal"/>
      <w:lvlText w:val="4.%1."/>
      <w:lvlJc w:val="left"/>
      <w:pPr>
        <w:tabs>
          <w:tab w:val="num" w:pos="927"/>
        </w:tabs>
        <w:ind w:left="927" w:hanging="567"/>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B13D3A"/>
    <w:multiLevelType w:val="hybridMultilevel"/>
    <w:tmpl w:val="3EFCD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A2414B"/>
    <w:multiLevelType w:val="hybridMultilevel"/>
    <w:tmpl w:val="9F2019B8"/>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nsid w:val="40C76220"/>
    <w:multiLevelType w:val="hybridMultilevel"/>
    <w:tmpl w:val="030C5E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0C5350"/>
    <w:multiLevelType w:val="hybridMultilevel"/>
    <w:tmpl w:val="03BC865C"/>
    <w:lvl w:ilvl="0" w:tplc="E48C5E74">
      <w:start w:val="1"/>
      <w:numFmt w:val="none"/>
      <w:lvlText w:val="10.2."/>
      <w:lvlJc w:val="left"/>
      <w:pPr>
        <w:tabs>
          <w:tab w:val="num" w:pos="927"/>
        </w:tabs>
        <w:ind w:left="927" w:hanging="567"/>
      </w:pPr>
      <w:rPr>
        <w:rFonts w:ascii="Arial" w:hAnsi="Arial" w:hint="default"/>
        <w:b w:val="0"/>
        <w:i w:val="0"/>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47B6E26"/>
    <w:multiLevelType w:val="hybridMultilevel"/>
    <w:tmpl w:val="CF6E25C6"/>
    <w:lvl w:ilvl="0" w:tplc="21646AFA">
      <w:start w:val="1"/>
      <w:numFmt w:val="decimal"/>
      <w:lvlText w:val="5.%1."/>
      <w:lvlJc w:val="left"/>
      <w:pPr>
        <w:tabs>
          <w:tab w:val="num" w:pos="927"/>
        </w:tabs>
        <w:ind w:left="927" w:hanging="567"/>
      </w:pPr>
      <w:rPr>
        <w:rFonts w:ascii="Arial" w:hAnsi="Arial" w:hint="default"/>
        <w:b w:val="0"/>
        <w:i w:val="0"/>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26">
    <w:nsid w:val="47F370EE"/>
    <w:multiLevelType w:val="hybridMultilevel"/>
    <w:tmpl w:val="5BF05C30"/>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E850427"/>
    <w:multiLevelType w:val="hybridMultilevel"/>
    <w:tmpl w:val="0A606672"/>
    <w:lvl w:ilvl="0" w:tplc="4C002D68">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806A86"/>
    <w:multiLevelType w:val="hybridMultilevel"/>
    <w:tmpl w:val="B406D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7B33AD1"/>
    <w:multiLevelType w:val="hybridMultilevel"/>
    <w:tmpl w:val="C2E662C8"/>
    <w:lvl w:ilvl="0" w:tplc="0666EC16">
      <w:start w:val="1"/>
      <w:numFmt w:val="decimal"/>
      <w:lvlText w:val="%1."/>
      <w:lvlJc w:val="left"/>
      <w:pPr>
        <w:tabs>
          <w:tab w:val="num" w:pos="567"/>
        </w:tabs>
        <w:ind w:left="567" w:hanging="567"/>
      </w:pPr>
      <w:rPr>
        <w:rFonts w:ascii="Arial" w:hAnsi="Arial" w:hint="default"/>
        <w:b w:val="0"/>
        <w:i w:val="0"/>
        <w:color w:val="auto"/>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7B571AB"/>
    <w:multiLevelType w:val="hybridMultilevel"/>
    <w:tmpl w:val="A366EF34"/>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DDB753A"/>
    <w:multiLevelType w:val="multilevel"/>
    <w:tmpl w:val="62E2F854"/>
    <w:lvl w:ilvl="0">
      <w:start w:val="1"/>
      <w:numFmt w:val="none"/>
      <w:lvlText w:val="5.1"/>
      <w:lvlJc w:val="left"/>
      <w:pPr>
        <w:tabs>
          <w:tab w:val="num" w:pos="1287"/>
        </w:tabs>
        <w:ind w:left="1287" w:hanging="567"/>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C42193"/>
    <w:multiLevelType w:val="hybridMultilevel"/>
    <w:tmpl w:val="7A66FE38"/>
    <w:lvl w:ilvl="0" w:tplc="13E4906C">
      <w:start w:val="1"/>
      <w:numFmt w:val="decimal"/>
      <w:lvlText w:val="4.%1."/>
      <w:lvlJc w:val="left"/>
      <w:pPr>
        <w:tabs>
          <w:tab w:val="num" w:pos="927"/>
        </w:tabs>
        <w:ind w:left="927" w:hanging="567"/>
      </w:pPr>
      <w:rPr>
        <w:rFonts w:ascii="Arial" w:hAnsi="Arial" w:hint="default"/>
        <w:b w:val="0"/>
        <w:i w:val="0"/>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9467586"/>
    <w:multiLevelType w:val="hybridMultilevel"/>
    <w:tmpl w:val="DB560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EFD4153"/>
    <w:multiLevelType w:val="hybridMultilevel"/>
    <w:tmpl w:val="AED818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584E4F"/>
    <w:multiLevelType w:val="hybridMultilevel"/>
    <w:tmpl w:val="DAE29F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7F422B"/>
    <w:multiLevelType w:val="hybridMultilevel"/>
    <w:tmpl w:val="7166F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2DA5541"/>
    <w:multiLevelType w:val="hybridMultilevel"/>
    <w:tmpl w:val="A96AF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38E6601"/>
    <w:multiLevelType w:val="hybridMultilevel"/>
    <w:tmpl w:val="218C38C6"/>
    <w:lvl w:ilvl="0" w:tplc="2DF0A724">
      <w:start w:val="1"/>
      <w:numFmt w:val="none"/>
      <w:lvlText w:val="5.2"/>
      <w:lvlJc w:val="left"/>
      <w:pPr>
        <w:tabs>
          <w:tab w:val="num" w:pos="1287"/>
        </w:tabs>
        <w:ind w:left="1287" w:hanging="567"/>
      </w:pPr>
      <w:rPr>
        <w:rFonts w:ascii="Arial" w:hAnsi="Arial" w:hint="default"/>
        <w:b w:val="0"/>
        <w:i w:val="0"/>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76000B0"/>
    <w:multiLevelType w:val="multilevel"/>
    <w:tmpl w:val="4AC00E08"/>
    <w:lvl w:ilvl="0">
      <w:start w:val="1"/>
      <w:numFmt w:val="none"/>
      <w:lvlText w:val="10.1."/>
      <w:lvlJc w:val="left"/>
      <w:pPr>
        <w:tabs>
          <w:tab w:val="num" w:pos="927"/>
        </w:tabs>
        <w:ind w:left="927" w:hanging="567"/>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DB3F8B"/>
    <w:multiLevelType w:val="hybridMultilevel"/>
    <w:tmpl w:val="0B3A2758"/>
    <w:lvl w:ilvl="0" w:tplc="13E4906C">
      <w:start w:val="1"/>
      <w:numFmt w:val="decimal"/>
      <w:lvlText w:val="4.%1."/>
      <w:lvlJc w:val="left"/>
      <w:pPr>
        <w:tabs>
          <w:tab w:val="num" w:pos="927"/>
        </w:tabs>
        <w:ind w:left="927" w:hanging="567"/>
      </w:pPr>
      <w:rPr>
        <w:rFonts w:ascii="Arial" w:hAnsi="Arial" w:hint="default"/>
        <w:b w:val="0"/>
        <w:i w:val="0"/>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A1724F8"/>
    <w:multiLevelType w:val="multilevel"/>
    <w:tmpl w:val="C2E662C8"/>
    <w:lvl w:ilvl="0">
      <w:start w:val="1"/>
      <w:numFmt w:val="decimal"/>
      <w:lvlText w:val="%1."/>
      <w:lvlJc w:val="left"/>
      <w:pPr>
        <w:tabs>
          <w:tab w:val="num" w:pos="567"/>
        </w:tabs>
        <w:ind w:left="567" w:hanging="567"/>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77048C"/>
    <w:multiLevelType w:val="multilevel"/>
    <w:tmpl w:val="4DB0D8DC"/>
    <w:lvl w:ilvl="0">
      <w:start w:val="1"/>
      <w:numFmt w:val="none"/>
      <w:lvlText w:val="10.1."/>
      <w:lvlJc w:val="left"/>
      <w:pPr>
        <w:tabs>
          <w:tab w:val="num" w:pos="927"/>
        </w:tabs>
        <w:ind w:left="927" w:hanging="567"/>
      </w:pPr>
      <w:rPr>
        <w:rFonts w:ascii="Arial" w:hAnsi="Arial"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1"/>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0"/>
  </w:num>
  <w:num w:numId="5">
    <w:abstractNumId w:val="22"/>
  </w:num>
  <w:num w:numId="6">
    <w:abstractNumId w:val="13"/>
  </w:num>
  <w:num w:numId="7">
    <w:abstractNumId w:val="36"/>
  </w:num>
  <w:num w:numId="8">
    <w:abstractNumId w:val="37"/>
  </w:num>
  <w:num w:numId="9">
    <w:abstractNumId w:val="21"/>
  </w:num>
  <w:num w:numId="10">
    <w:abstractNumId w:val="33"/>
  </w:num>
  <w:num w:numId="11">
    <w:abstractNumId w:val="30"/>
  </w:num>
  <w:num w:numId="12">
    <w:abstractNumId w:val="6"/>
  </w:num>
  <w:num w:numId="13">
    <w:abstractNumId w:val="5"/>
  </w:num>
  <w:num w:numId="14">
    <w:abstractNumId w:val="16"/>
  </w:num>
  <w:num w:numId="15">
    <w:abstractNumId w:val="3"/>
  </w:num>
  <w:num w:numId="16">
    <w:abstractNumId w:val="29"/>
  </w:num>
  <w:num w:numId="17">
    <w:abstractNumId w:val="34"/>
  </w:num>
  <w:num w:numId="18">
    <w:abstractNumId w:val="17"/>
  </w:num>
  <w:num w:numId="19">
    <w:abstractNumId w:val="9"/>
  </w:num>
  <w:num w:numId="20">
    <w:abstractNumId w:val="41"/>
  </w:num>
  <w:num w:numId="21">
    <w:abstractNumId w:val="40"/>
  </w:num>
  <w:num w:numId="22">
    <w:abstractNumId w:val="32"/>
  </w:num>
  <w:num w:numId="23">
    <w:abstractNumId w:val="19"/>
  </w:num>
  <w:num w:numId="24">
    <w:abstractNumId w:val="24"/>
  </w:num>
  <w:num w:numId="25">
    <w:abstractNumId w:val="23"/>
  </w:num>
  <w:num w:numId="26">
    <w:abstractNumId w:val="2"/>
  </w:num>
  <w:num w:numId="27">
    <w:abstractNumId w:val="42"/>
  </w:num>
  <w:num w:numId="28">
    <w:abstractNumId w:val="39"/>
  </w:num>
  <w:num w:numId="29">
    <w:abstractNumId w:val="15"/>
  </w:num>
  <w:num w:numId="30">
    <w:abstractNumId w:val="10"/>
  </w:num>
  <w:num w:numId="31">
    <w:abstractNumId w:val="12"/>
  </w:num>
  <w:num w:numId="32">
    <w:abstractNumId w:val="31"/>
  </w:num>
  <w:num w:numId="33">
    <w:abstractNumId w:val="38"/>
  </w:num>
  <w:num w:numId="34">
    <w:abstractNumId w:val="4"/>
  </w:num>
  <w:num w:numId="35">
    <w:abstractNumId w:val="28"/>
  </w:num>
  <w:num w:numId="36">
    <w:abstractNumId w:val="8"/>
  </w:num>
  <w:num w:numId="37">
    <w:abstractNumId w:val="14"/>
  </w:num>
  <w:num w:numId="38">
    <w:abstractNumId w:val="7"/>
  </w:num>
  <w:num w:numId="39">
    <w:abstractNumId w:val="26"/>
  </w:num>
  <w:num w:numId="40">
    <w:abstractNumId w:val="27"/>
  </w:num>
  <w:num w:numId="41">
    <w:abstractNumId w:val="18"/>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57"/>
    <w:rsid w:val="000301DA"/>
    <w:rsid w:val="00085BB1"/>
    <w:rsid w:val="000B45D0"/>
    <w:rsid w:val="000C55C3"/>
    <w:rsid w:val="000F1C98"/>
    <w:rsid w:val="00127472"/>
    <w:rsid w:val="00137C26"/>
    <w:rsid w:val="001673D2"/>
    <w:rsid w:val="0017267F"/>
    <w:rsid w:val="001A706A"/>
    <w:rsid w:val="001F3B36"/>
    <w:rsid w:val="00234DA2"/>
    <w:rsid w:val="00297713"/>
    <w:rsid w:val="002E6E5E"/>
    <w:rsid w:val="00325314"/>
    <w:rsid w:val="0033498F"/>
    <w:rsid w:val="003D4711"/>
    <w:rsid w:val="003E32AF"/>
    <w:rsid w:val="003E4648"/>
    <w:rsid w:val="003F4842"/>
    <w:rsid w:val="00415290"/>
    <w:rsid w:val="00417BDF"/>
    <w:rsid w:val="004824C5"/>
    <w:rsid w:val="0048614B"/>
    <w:rsid w:val="004A26DE"/>
    <w:rsid w:val="00537A83"/>
    <w:rsid w:val="00547AA7"/>
    <w:rsid w:val="00547E2D"/>
    <w:rsid w:val="00551F59"/>
    <w:rsid w:val="005603D3"/>
    <w:rsid w:val="00573F8F"/>
    <w:rsid w:val="005766B1"/>
    <w:rsid w:val="005966DF"/>
    <w:rsid w:val="005E3D9F"/>
    <w:rsid w:val="00643794"/>
    <w:rsid w:val="006566AC"/>
    <w:rsid w:val="00684C5C"/>
    <w:rsid w:val="006B7E20"/>
    <w:rsid w:val="006C17DA"/>
    <w:rsid w:val="006C3D7F"/>
    <w:rsid w:val="006F1B22"/>
    <w:rsid w:val="00713597"/>
    <w:rsid w:val="00713AD2"/>
    <w:rsid w:val="00730875"/>
    <w:rsid w:val="007531C6"/>
    <w:rsid w:val="00763941"/>
    <w:rsid w:val="00766B46"/>
    <w:rsid w:val="00781C46"/>
    <w:rsid w:val="007A224E"/>
    <w:rsid w:val="007A45AA"/>
    <w:rsid w:val="007F0636"/>
    <w:rsid w:val="008230FF"/>
    <w:rsid w:val="009258E2"/>
    <w:rsid w:val="00945B51"/>
    <w:rsid w:val="009605E5"/>
    <w:rsid w:val="00994217"/>
    <w:rsid w:val="009C0C8E"/>
    <w:rsid w:val="00A47DF5"/>
    <w:rsid w:val="00A7432B"/>
    <w:rsid w:val="00A755A0"/>
    <w:rsid w:val="00A77240"/>
    <w:rsid w:val="00A8483F"/>
    <w:rsid w:val="00AA0A18"/>
    <w:rsid w:val="00AC3B86"/>
    <w:rsid w:val="00AD1A7C"/>
    <w:rsid w:val="00B025EE"/>
    <w:rsid w:val="00B250BA"/>
    <w:rsid w:val="00B3733D"/>
    <w:rsid w:val="00B87D19"/>
    <w:rsid w:val="00BB0B83"/>
    <w:rsid w:val="00BD206C"/>
    <w:rsid w:val="00C10DD1"/>
    <w:rsid w:val="00C30251"/>
    <w:rsid w:val="00C3665B"/>
    <w:rsid w:val="00C729C4"/>
    <w:rsid w:val="00C7363E"/>
    <w:rsid w:val="00C81F39"/>
    <w:rsid w:val="00CA73BC"/>
    <w:rsid w:val="00CE2D0E"/>
    <w:rsid w:val="00CF5A35"/>
    <w:rsid w:val="00D154EF"/>
    <w:rsid w:val="00D63A9A"/>
    <w:rsid w:val="00D97AC1"/>
    <w:rsid w:val="00DF2E96"/>
    <w:rsid w:val="00E005E0"/>
    <w:rsid w:val="00E16457"/>
    <w:rsid w:val="00E9256C"/>
    <w:rsid w:val="00EA6C6A"/>
    <w:rsid w:val="00F05D52"/>
    <w:rsid w:val="00F20FD9"/>
    <w:rsid w:val="00F31310"/>
    <w:rsid w:val="00F81D76"/>
    <w:rsid w:val="00F82592"/>
    <w:rsid w:val="00F946FF"/>
    <w:rsid w:val="00FC27CA"/>
    <w:rsid w:val="00FD2512"/>
    <w:rsid w:val="00FD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DA"/>
    <w:rPr>
      <w:sz w:val="24"/>
      <w:szCs w:val="24"/>
    </w:rPr>
  </w:style>
  <w:style w:type="paragraph" w:styleId="Heading1">
    <w:name w:val="heading 1"/>
    <w:aliases w:val="Numbered - 1"/>
    <w:basedOn w:val="Normal"/>
    <w:next w:val="Normal"/>
    <w:qFormat/>
    <w:rsid w:val="006C17DA"/>
    <w:pPr>
      <w:keepNext/>
      <w:keepLines/>
      <w:widowControl w:val="0"/>
      <w:overflowPunct w:val="0"/>
      <w:autoSpaceDE w:val="0"/>
      <w:autoSpaceDN w:val="0"/>
      <w:adjustRightInd w:val="0"/>
      <w:spacing w:before="240" w:after="240"/>
      <w:textAlignment w:val="baseline"/>
      <w:outlineLvl w:val="0"/>
    </w:pPr>
    <w:rPr>
      <w:rFonts w:ascii="Arial" w:hAnsi="Arial" w:cs="Arial"/>
      <w:b/>
      <w:bCs/>
      <w:kern w:val="28"/>
      <w:lang w:eastAsia="en-US"/>
    </w:rPr>
  </w:style>
  <w:style w:type="paragraph" w:styleId="Heading2">
    <w:name w:val="heading 2"/>
    <w:aliases w:val="Numbered - 2"/>
    <w:basedOn w:val="Heading1"/>
    <w:next w:val="Normal"/>
    <w:qFormat/>
    <w:rsid w:val="006C17DA"/>
    <w:pPr>
      <w:outlineLvl w:val="1"/>
    </w:pPr>
  </w:style>
  <w:style w:type="paragraph" w:styleId="Heading3">
    <w:name w:val="heading 3"/>
    <w:aliases w:val="Numbered - 3"/>
    <w:basedOn w:val="Heading2"/>
    <w:next w:val="Normal"/>
    <w:qFormat/>
    <w:rsid w:val="006C17DA"/>
    <w:pPr>
      <w:keepNext w:val="0"/>
      <w:keepLines w:val="0"/>
      <w:spacing w:before="0" w:after="0"/>
      <w:outlineLvl w:val="2"/>
    </w:pPr>
    <w:rPr>
      <w:b w:val="0"/>
      <w:bCs w:val="0"/>
    </w:rPr>
  </w:style>
  <w:style w:type="paragraph" w:styleId="Heading4">
    <w:name w:val="heading 4"/>
    <w:aliases w:val="Numbered - 4"/>
    <w:basedOn w:val="Heading3"/>
    <w:next w:val="Normal"/>
    <w:qFormat/>
    <w:rsid w:val="006C17DA"/>
    <w:pPr>
      <w:outlineLvl w:val="3"/>
    </w:pPr>
  </w:style>
  <w:style w:type="paragraph" w:styleId="Heading5">
    <w:name w:val="heading 5"/>
    <w:aliases w:val="Numbered - 5"/>
    <w:basedOn w:val="Heading4"/>
    <w:next w:val="Normal"/>
    <w:qFormat/>
    <w:rsid w:val="006C17DA"/>
    <w:pPr>
      <w:outlineLvl w:val="4"/>
    </w:pPr>
  </w:style>
  <w:style w:type="paragraph" w:styleId="Heading6">
    <w:name w:val="heading 6"/>
    <w:aliases w:val="Numbered - 6"/>
    <w:basedOn w:val="Heading5"/>
    <w:next w:val="Normal"/>
    <w:qFormat/>
    <w:rsid w:val="006C17DA"/>
    <w:pPr>
      <w:outlineLvl w:val="5"/>
    </w:pPr>
  </w:style>
  <w:style w:type="paragraph" w:styleId="Heading7">
    <w:name w:val="heading 7"/>
    <w:aliases w:val="Numbered - 7"/>
    <w:basedOn w:val="Heading6"/>
    <w:next w:val="Normal"/>
    <w:qFormat/>
    <w:rsid w:val="006C17DA"/>
    <w:pPr>
      <w:outlineLvl w:val="6"/>
    </w:pPr>
  </w:style>
  <w:style w:type="paragraph" w:styleId="Heading8">
    <w:name w:val="heading 8"/>
    <w:aliases w:val="Numbered - 8"/>
    <w:basedOn w:val="Heading7"/>
    <w:next w:val="Normal"/>
    <w:qFormat/>
    <w:rsid w:val="006C17DA"/>
    <w:pPr>
      <w:outlineLvl w:val="7"/>
    </w:pPr>
  </w:style>
  <w:style w:type="paragraph" w:styleId="Heading9">
    <w:name w:val="heading 9"/>
    <w:aliases w:val="Numbered - 9"/>
    <w:basedOn w:val="Heading8"/>
    <w:next w:val="Normal"/>
    <w:qFormat/>
    <w:rsid w:val="006C1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C17DA"/>
    <w:rPr>
      <w:b/>
      <w:bCs/>
    </w:rPr>
  </w:style>
  <w:style w:type="paragraph" w:styleId="Footer">
    <w:name w:val="footer"/>
    <w:basedOn w:val="Normal"/>
    <w:rsid w:val="006C17DA"/>
    <w:pPr>
      <w:tabs>
        <w:tab w:val="center" w:pos="4153"/>
        <w:tab w:val="right" w:pos="8306"/>
      </w:tabs>
    </w:pPr>
  </w:style>
  <w:style w:type="character" w:styleId="PageNumber">
    <w:name w:val="page number"/>
    <w:basedOn w:val="DefaultParagraphFont"/>
    <w:rsid w:val="006C17DA"/>
  </w:style>
  <w:style w:type="paragraph" w:styleId="BodyText">
    <w:name w:val="Body Text"/>
    <w:basedOn w:val="Normal"/>
    <w:rsid w:val="006C17DA"/>
    <w:pPr>
      <w:widowControl w:val="0"/>
      <w:overflowPunct w:val="0"/>
      <w:autoSpaceDE w:val="0"/>
      <w:autoSpaceDN w:val="0"/>
      <w:adjustRightInd w:val="0"/>
      <w:textAlignment w:val="baseline"/>
    </w:pPr>
    <w:rPr>
      <w:rFonts w:ascii="Arial" w:hAnsi="Arial" w:cs="Arial"/>
      <w:lang w:eastAsia="en-US"/>
    </w:rPr>
  </w:style>
  <w:style w:type="paragraph" w:styleId="BodyTextIndent">
    <w:name w:val="Body Text Indent"/>
    <w:basedOn w:val="Normal"/>
    <w:rsid w:val="006C17DA"/>
    <w:pPr>
      <w:widowControl w:val="0"/>
      <w:overflowPunct w:val="0"/>
      <w:autoSpaceDE w:val="0"/>
      <w:autoSpaceDN w:val="0"/>
      <w:adjustRightInd w:val="0"/>
      <w:ind w:left="288"/>
      <w:textAlignment w:val="baseline"/>
    </w:pPr>
    <w:rPr>
      <w:rFonts w:ascii="Arial" w:hAnsi="Arial" w:cs="Arial"/>
      <w:lang w:eastAsia="en-US"/>
    </w:rPr>
  </w:style>
  <w:style w:type="paragraph" w:customStyle="1" w:styleId="DfESBullets">
    <w:name w:val="DfESBullets"/>
    <w:basedOn w:val="Normal"/>
    <w:rsid w:val="006C17DA"/>
    <w:pPr>
      <w:widowControl w:val="0"/>
      <w:numPr>
        <w:numId w:val="1"/>
      </w:numPr>
      <w:overflowPunct w:val="0"/>
      <w:autoSpaceDE w:val="0"/>
      <w:autoSpaceDN w:val="0"/>
      <w:adjustRightInd w:val="0"/>
      <w:spacing w:after="240"/>
      <w:textAlignment w:val="baseline"/>
    </w:pPr>
    <w:rPr>
      <w:rFonts w:ascii="Arial" w:hAnsi="Arial" w:cs="Arial"/>
      <w:lang w:eastAsia="en-US"/>
    </w:rPr>
  </w:style>
  <w:style w:type="paragraph" w:customStyle="1" w:styleId="DfESOutNumbered">
    <w:name w:val="DfESOutNumbered"/>
    <w:basedOn w:val="Normal"/>
    <w:rsid w:val="006C17DA"/>
    <w:pPr>
      <w:widowControl w:val="0"/>
      <w:numPr>
        <w:numId w:val="2"/>
      </w:numPr>
      <w:overflowPunct w:val="0"/>
      <w:autoSpaceDE w:val="0"/>
      <w:autoSpaceDN w:val="0"/>
      <w:adjustRightInd w:val="0"/>
      <w:spacing w:after="240"/>
      <w:textAlignment w:val="baseline"/>
    </w:pPr>
    <w:rPr>
      <w:rFonts w:ascii="Arial" w:hAnsi="Arial" w:cs="Arial"/>
      <w:lang w:eastAsia="en-US"/>
    </w:rPr>
  </w:style>
  <w:style w:type="paragraph" w:styleId="Header">
    <w:name w:val="header"/>
    <w:basedOn w:val="Normal"/>
    <w:rsid w:val="006C17DA"/>
    <w:pPr>
      <w:widowControl w:val="0"/>
      <w:tabs>
        <w:tab w:val="center" w:pos="4153"/>
        <w:tab w:val="right" w:pos="8306"/>
      </w:tabs>
      <w:overflowPunct w:val="0"/>
      <w:autoSpaceDE w:val="0"/>
      <w:autoSpaceDN w:val="0"/>
      <w:adjustRightInd w:val="0"/>
      <w:textAlignment w:val="baseline"/>
    </w:pPr>
    <w:rPr>
      <w:rFonts w:ascii="Arial" w:hAnsi="Arial" w:cs="Arial"/>
      <w:lang w:eastAsia="en-US"/>
    </w:rPr>
  </w:style>
  <w:style w:type="paragraph" w:customStyle="1" w:styleId="Heading">
    <w:name w:val="Heading"/>
    <w:basedOn w:val="Normal"/>
    <w:next w:val="Normal"/>
    <w:rsid w:val="006C17DA"/>
    <w:pPr>
      <w:keepNext/>
      <w:keepLines/>
      <w:widowControl w:val="0"/>
      <w:overflowPunct w:val="0"/>
      <w:autoSpaceDE w:val="0"/>
      <w:autoSpaceDN w:val="0"/>
      <w:adjustRightInd w:val="0"/>
      <w:spacing w:before="240" w:after="240"/>
      <w:ind w:left="-720"/>
      <w:textAlignment w:val="baseline"/>
    </w:pPr>
    <w:rPr>
      <w:rFonts w:ascii="Arial" w:hAnsi="Arial" w:cs="Arial"/>
      <w:b/>
      <w:bCs/>
      <w:lang w:eastAsia="en-US"/>
    </w:rPr>
  </w:style>
  <w:style w:type="paragraph" w:customStyle="1" w:styleId="MinuteTop">
    <w:name w:val="Minute Top"/>
    <w:basedOn w:val="Normal"/>
    <w:rsid w:val="006C17DA"/>
    <w:pPr>
      <w:widowControl w:val="0"/>
      <w:tabs>
        <w:tab w:val="left" w:pos="4680"/>
        <w:tab w:val="left" w:pos="5587"/>
      </w:tabs>
      <w:overflowPunct w:val="0"/>
      <w:autoSpaceDE w:val="0"/>
      <w:autoSpaceDN w:val="0"/>
      <w:adjustRightInd w:val="0"/>
      <w:textAlignment w:val="baseline"/>
    </w:pPr>
    <w:rPr>
      <w:rFonts w:ascii="Arial" w:hAnsi="Arial" w:cs="Arial"/>
      <w:lang w:eastAsia="en-US"/>
    </w:rPr>
  </w:style>
  <w:style w:type="paragraph" w:customStyle="1" w:styleId="Numbered">
    <w:name w:val="Numbered"/>
    <w:basedOn w:val="Normal"/>
    <w:rsid w:val="006C17DA"/>
    <w:pPr>
      <w:widowControl w:val="0"/>
      <w:overflowPunct w:val="0"/>
      <w:autoSpaceDE w:val="0"/>
      <w:autoSpaceDN w:val="0"/>
      <w:adjustRightInd w:val="0"/>
      <w:spacing w:after="240"/>
      <w:textAlignment w:val="baseline"/>
    </w:pPr>
    <w:rPr>
      <w:rFonts w:ascii="Arial" w:hAnsi="Arial" w:cs="Arial"/>
      <w:lang w:eastAsia="en-US"/>
    </w:rPr>
  </w:style>
  <w:style w:type="character" w:styleId="Hyperlink">
    <w:name w:val="Hyperlink"/>
    <w:rsid w:val="006C17DA"/>
    <w:rPr>
      <w:color w:val="0000FF"/>
      <w:u w:val="single"/>
    </w:rPr>
  </w:style>
  <w:style w:type="paragraph" w:customStyle="1" w:styleId="Sub-Heading">
    <w:name w:val="Sub-Heading"/>
    <w:basedOn w:val="Heading"/>
    <w:next w:val="Numbered"/>
    <w:rsid w:val="006C17DA"/>
    <w:pPr>
      <w:spacing w:before="0"/>
    </w:pPr>
  </w:style>
  <w:style w:type="paragraph" w:styleId="Subtitle">
    <w:name w:val="Subtitle"/>
    <w:basedOn w:val="Normal"/>
    <w:qFormat/>
    <w:rsid w:val="006C17DA"/>
    <w:pPr>
      <w:widowControl w:val="0"/>
      <w:overflowPunct w:val="0"/>
      <w:autoSpaceDE w:val="0"/>
      <w:autoSpaceDN w:val="0"/>
      <w:adjustRightInd w:val="0"/>
      <w:spacing w:after="60"/>
      <w:jc w:val="center"/>
      <w:textAlignment w:val="baseline"/>
    </w:pPr>
    <w:rPr>
      <w:rFonts w:ascii="Arial" w:hAnsi="Arial" w:cs="Arial"/>
      <w:i/>
      <w:iCs/>
      <w:lang w:eastAsia="en-US"/>
    </w:rPr>
  </w:style>
  <w:style w:type="character" w:styleId="FollowedHyperlink">
    <w:name w:val="FollowedHyperlink"/>
    <w:rsid w:val="006C17DA"/>
    <w:rPr>
      <w:color w:val="800080"/>
      <w:u w:val="single"/>
    </w:rPr>
  </w:style>
  <w:style w:type="character" w:customStyle="1" w:styleId="EmailStyle31">
    <w:name w:val="EmailStyle31"/>
    <w:rsid w:val="006C17DA"/>
    <w:rPr>
      <w:rFonts w:ascii="Arial" w:hAnsi="Arial" w:cs="Arial"/>
      <w:color w:val="auto"/>
      <w:sz w:val="20"/>
      <w:szCs w:val="20"/>
    </w:rPr>
  </w:style>
  <w:style w:type="character" w:customStyle="1" w:styleId="EmailStyle32">
    <w:name w:val="EmailStyle32"/>
    <w:rsid w:val="006C17DA"/>
    <w:rPr>
      <w:rFonts w:ascii="Arial" w:hAnsi="Arial" w:cs="Arial"/>
      <w:color w:val="auto"/>
      <w:sz w:val="20"/>
      <w:szCs w:val="20"/>
    </w:rPr>
  </w:style>
  <w:style w:type="paragraph" w:customStyle="1" w:styleId="introtext2">
    <w:name w:val="introtext2"/>
    <w:basedOn w:val="Normal"/>
    <w:rsid w:val="006C17DA"/>
    <w:rPr>
      <w:sz w:val="29"/>
      <w:szCs w:val="29"/>
    </w:rPr>
  </w:style>
  <w:style w:type="character" w:customStyle="1" w:styleId="legpblocktitle2">
    <w:name w:val="legpblocktitle2"/>
    <w:rsid w:val="006C17DA"/>
    <w:rPr>
      <w:b w:val="0"/>
      <w:bCs w:val="0"/>
      <w:i/>
      <w:iCs/>
      <w:vanish w:val="0"/>
      <w:webHidden w:val="0"/>
      <w:sz w:val="19"/>
      <w:szCs w:val="19"/>
      <w:specVanish w:val="0"/>
    </w:rPr>
  </w:style>
  <w:style w:type="character" w:customStyle="1" w:styleId="legdslegp1no">
    <w:name w:val="legds legp1no"/>
    <w:basedOn w:val="DefaultParagraphFont"/>
    <w:rsid w:val="006C17DA"/>
  </w:style>
  <w:style w:type="character" w:customStyle="1" w:styleId="legdslegp1grouptitlefirst">
    <w:name w:val="legds legp1grouptitlefirst"/>
    <w:basedOn w:val="DefaultParagraphFont"/>
    <w:rsid w:val="006C17DA"/>
  </w:style>
  <w:style w:type="character" w:customStyle="1" w:styleId="legdsleglhslegp2no">
    <w:name w:val="legds leglhs legp2no"/>
    <w:basedOn w:val="DefaultParagraphFont"/>
    <w:rsid w:val="006C17DA"/>
  </w:style>
  <w:style w:type="character" w:customStyle="1" w:styleId="legdslegrhslegp2text">
    <w:name w:val="legds legrhs legp2text"/>
    <w:basedOn w:val="DefaultParagraphFont"/>
    <w:rsid w:val="006C17DA"/>
  </w:style>
  <w:style w:type="character" w:customStyle="1" w:styleId="legdsleglhslegp3no">
    <w:name w:val="legds leglhs legp3no"/>
    <w:basedOn w:val="DefaultParagraphFont"/>
    <w:rsid w:val="006C17DA"/>
  </w:style>
  <w:style w:type="character" w:customStyle="1" w:styleId="legdslegrhslegp3text">
    <w:name w:val="legds legrhs legp3text"/>
    <w:basedOn w:val="DefaultParagraphFont"/>
    <w:rsid w:val="006C17DA"/>
  </w:style>
  <w:style w:type="table" w:styleId="TableGrid">
    <w:name w:val="Table Grid"/>
    <w:basedOn w:val="TableNormal"/>
    <w:rsid w:val="006C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C17DA"/>
    <w:pPr>
      <w:spacing w:before="100" w:beforeAutospacing="1" w:after="100" w:afterAutospacing="1"/>
    </w:pPr>
  </w:style>
  <w:style w:type="character" w:customStyle="1" w:styleId="legdslegp1grouptitle">
    <w:name w:val="legds legp1grouptitle"/>
    <w:basedOn w:val="DefaultParagraphFont"/>
    <w:rsid w:val="006C17DA"/>
  </w:style>
  <w:style w:type="character" w:customStyle="1" w:styleId="legdsleglhslegp4no">
    <w:name w:val="legds leglhs legp4no"/>
    <w:basedOn w:val="DefaultParagraphFont"/>
    <w:rsid w:val="006C17DA"/>
  </w:style>
  <w:style w:type="character" w:customStyle="1" w:styleId="legdslegrhslegp4text">
    <w:name w:val="legds legrhs legp4text"/>
    <w:basedOn w:val="DefaultParagraphFont"/>
    <w:rsid w:val="006C17DA"/>
  </w:style>
  <w:style w:type="character" w:customStyle="1" w:styleId="legmarginnoteref">
    <w:name w:val="legmarginnoteref"/>
    <w:basedOn w:val="DefaultParagraphFont"/>
    <w:rsid w:val="006C17DA"/>
  </w:style>
  <w:style w:type="paragraph" w:styleId="CommentText">
    <w:name w:val="annotation text"/>
    <w:basedOn w:val="Normal"/>
    <w:semiHidden/>
    <w:rsid w:val="006C17DA"/>
    <w:rPr>
      <w:sz w:val="20"/>
      <w:szCs w:val="20"/>
    </w:rPr>
  </w:style>
  <w:style w:type="paragraph" w:styleId="BalloonText">
    <w:name w:val="Balloon Text"/>
    <w:basedOn w:val="Normal"/>
    <w:link w:val="BalloonTextChar"/>
    <w:rsid w:val="00547AA7"/>
    <w:rPr>
      <w:rFonts w:ascii="Tahoma" w:hAnsi="Tahoma"/>
      <w:sz w:val="16"/>
      <w:szCs w:val="16"/>
    </w:rPr>
  </w:style>
  <w:style w:type="character" w:customStyle="1" w:styleId="BalloonTextChar">
    <w:name w:val="Balloon Text Char"/>
    <w:link w:val="BalloonText"/>
    <w:rsid w:val="00547AA7"/>
    <w:rPr>
      <w:rFonts w:ascii="Tahoma" w:hAnsi="Tahoma" w:cs="Tahoma"/>
      <w:sz w:val="16"/>
      <w:szCs w:val="16"/>
    </w:rPr>
  </w:style>
  <w:style w:type="character" w:styleId="Emphasis">
    <w:name w:val="Emphasis"/>
    <w:basedOn w:val="DefaultParagraphFont"/>
    <w:qFormat/>
    <w:rsid w:val="00C729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DA"/>
    <w:rPr>
      <w:sz w:val="24"/>
      <w:szCs w:val="24"/>
    </w:rPr>
  </w:style>
  <w:style w:type="paragraph" w:styleId="Heading1">
    <w:name w:val="heading 1"/>
    <w:aliases w:val="Numbered - 1"/>
    <w:basedOn w:val="Normal"/>
    <w:next w:val="Normal"/>
    <w:qFormat/>
    <w:rsid w:val="006C17DA"/>
    <w:pPr>
      <w:keepNext/>
      <w:keepLines/>
      <w:widowControl w:val="0"/>
      <w:overflowPunct w:val="0"/>
      <w:autoSpaceDE w:val="0"/>
      <w:autoSpaceDN w:val="0"/>
      <w:adjustRightInd w:val="0"/>
      <w:spacing w:before="240" w:after="240"/>
      <w:textAlignment w:val="baseline"/>
      <w:outlineLvl w:val="0"/>
    </w:pPr>
    <w:rPr>
      <w:rFonts w:ascii="Arial" w:hAnsi="Arial" w:cs="Arial"/>
      <w:b/>
      <w:bCs/>
      <w:kern w:val="28"/>
      <w:lang w:eastAsia="en-US"/>
    </w:rPr>
  </w:style>
  <w:style w:type="paragraph" w:styleId="Heading2">
    <w:name w:val="heading 2"/>
    <w:aliases w:val="Numbered - 2"/>
    <w:basedOn w:val="Heading1"/>
    <w:next w:val="Normal"/>
    <w:qFormat/>
    <w:rsid w:val="006C17DA"/>
    <w:pPr>
      <w:outlineLvl w:val="1"/>
    </w:pPr>
  </w:style>
  <w:style w:type="paragraph" w:styleId="Heading3">
    <w:name w:val="heading 3"/>
    <w:aliases w:val="Numbered - 3"/>
    <w:basedOn w:val="Heading2"/>
    <w:next w:val="Normal"/>
    <w:qFormat/>
    <w:rsid w:val="006C17DA"/>
    <w:pPr>
      <w:keepNext w:val="0"/>
      <w:keepLines w:val="0"/>
      <w:spacing w:before="0" w:after="0"/>
      <w:outlineLvl w:val="2"/>
    </w:pPr>
    <w:rPr>
      <w:b w:val="0"/>
      <w:bCs w:val="0"/>
    </w:rPr>
  </w:style>
  <w:style w:type="paragraph" w:styleId="Heading4">
    <w:name w:val="heading 4"/>
    <w:aliases w:val="Numbered - 4"/>
    <w:basedOn w:val="Heading3"/>
    <w:next w:val="Normal"/>
    <w:qFormat/>
    <w:rsid w:val="006C17DA"/>
    <w:pPr>
      <w:outlineLvl w:val="3"/>
    </w:pPr>
  </w:style>
  <w:style w:type="paragraph" w:styleId="Heading5">
    <w:name w:val="heading 5"/>
    <w:aliases w:val="Numbered - 5"/>
    <w:basedOn w:val="Heading4"/>
    <w:next w:val="Normal"/>
    <w:qFormat/>
    <w:rsid w:val="006C17DA"/>
    <w:pPr>
      <w:outlineLvl w:val="4"/>
    </w:pPr>
  </w:style>
  <w:style w:type="paragraph" w:styleId="Heading6">
    <w:name w:val="heading 6"/>
    <w:aliases w:val="Numbered - 6"/>
    <w:basedOn w:val="Heading5"/>
    <w:next w:val="Normal"/>
    <w:qFormat/>
    <w:rsid w:val="006C17DA"/>
    <w:pPr>
      <w:outlineLvl w:val="5"/>
    </w:pPr>
  </w:style>
  <w:style w:type="paragraph" w:styleId="Heading7">
    <w:name w:val="heading 7"/>
    <w:aliases w:val="Numbered - 7"/>
    <w:basedOn w:val="Heading6"/>
    <w:next w:val="Normal"/>
    <w:qFormat/>
    <w:rsid w:val="006C17DA"/>
    <w:pPr>
      <w:outlineLvl w:val="6"/>
    </w:pPr>
  </w:style>
  <w:style w:type="paragraph" w:styleId="Heading8">
    <w:name w:val="heading 8"/>
    <w:aliases w:val="Numbered - 8"/>
    <w:basedOn w:val="Heading7"/>
    <w:next w:val="Normal"/>
    <w:qFormat/>
    <w:rsid w:val="006C17DA"/>
    <w:pPr>
      <w:outlineLvl w:val="7"/>
    </w:pPr>
  </w:style>
  <w:style w:type="paragraph" w:styleId="Heading9">
    <w:name w:val="heading 9"/>
    <w:aliases w:val="Numbered - 9"/>
    <w:basedOn w:val="Heading8"/>
    <w:next w:val="Normal"/>
    <w:qFormat/>
    <w:rsid w:val="006C1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C17DA"/>
    <w:rPr>
      <w:b/>
      <w:bCs/>
    </w:rPr>
  </w:style>
  <w:style w:type="paragraph" w:styleId="Footer">
    <w:name w:val="footer"/>
    <w:basedOn w:val="Normal"/>
    <w:rsid w:val="006C17DA"/>
    <w:pPr>
      <w:tabs>
        <w:tab w:val="center" w:pos="4153"/>
        <w:tab w:val="right" w:pos="8306"/>
      </w:tabs>
    </w:pPr>
  </w:style>
  <w:style w:type="character" w:styleId="PageNumber">
    <w:name w:val="page number"/>
    <w:basedOn w:val="DefaultParagraphFont"/>
    <w:rsid w:val="006C17DA"/>
  </w:style>
  <w:style w:type="paragraph" w:styleId="BodyText">
    <w:name w:val="Body Text"/>
    <w:basedOn w:val="Normal"/>
    <w:rsid w:val="006C17DA"/>
    <w:pPr>
      <w:widowControl w:val="0"/>
      <w:overflowPunct w:val="0"/>
      <w:autoSpaceDE w:val="0"/>
      <w:autoSpaceDN w:val="0"/>
      <w:adjustRightInd w:val="0"/>
      <w:textAlignment w:val="baseline"/>
    </w:pPr>
    <w:rPr>
      <w:rFonts w:ascii="Arial" w:hAnsi="Arial" w:cs="Arial"/>
      <w:lang w:eastAsia="en-US"/>
    </w:rPr>
  </w:style>
  <w:style w:type="paragraph" w:styleId="BodyTextIndent">
    <w:name w:val="Body Text Indent"/>
    <w:basedOn w:val="Normal"/>
    <w:rsid w:val="006C17DA"/>
    <w:pPr>
      <w:widowControl w:val="0"/>
      <w:overflowPunct w:val="0"/>
      <w:autoSpaceDE w:val="0"/>
      <w:autoSpaceDN w:val="0"/>
      <w:adjustRightInd w:val="0"/>
      <w:ind w:left="288"/>
      <w:textAlignment w:val="baseline"/>
    </w:pPr>
    <w:rPr>
      <w:rFonts w:ascii="Arial" w:hAnsi="Arial" w:cs="Arial"/>
      <w:lang w:eastAsia="en-US"/>
    </w:rPr>
  </w:style>
  <w:style w:type="paragraph" w:customStyle="1" w:styleId="DfESBullets">
    <w:name w:val="DfESBullets"/>
    <w:basedOn w:val="Normal"/>
    <w:rsid w:val="006C17DA"/>
    <w:pPr>
      <w:widowControl w:val="0"/>
      <w:numPr>
        <w:numId w:val="1"/>
      </w:numPr>
      <w:overflowPunct w:val="0"/>
      <w:autoSpaceDE w:val="0"/>
      <w:autoSpaceDN w:val="0"/>
      <w:adjustRightInd w:val="0"/>
      <w:spacing w:after="240"/>
      <w:textAlignment w:val="baseline"/>
    </w:pPr>
    <w:rPr>
      <w:rFonts w:ascii="Arial" w:hAnsi="Arial" w:cs="Arial"/>
      <w:lang w:eastAsia="en-US"/>
    </w:rPr>
  </w:style>
  <w:style w:type="paragraph" w:customStyle="1" w:styleId="DfESOutNumbered">
    <w:name w:val="DfESOutNumbered"/>
    <w:basedOn w:val="Normal"/>
    <w:rsid w:val="006C17DA"/>
    <w:pPr>
      <w:widowControl w:val="0"/>
      <w:numPr>
        <w:numId w:val="2"/>
      </w:numPr>
      <w:overflowPunct w:val="0"/>
      <w:autoSpaceDE w:val="0"/>
      <w:autoSpaceDN w:val="0"/>
      <w:adjustRightInd w:val="0"/>
      <w:spacing w:after="240"/>
      <w:textAlignment w:val="baseline"/>
    </w:pPr>
    <w:rPr>
      <w:rFonts w:ascii="Arial" w:hAnsi="Arial" w:cs="Arial"/>
      <w:lang w:eastAsia="en-US"/>
    </w:rPr>
  </w:style>
  <w:style w:type="paragraph" w:styleId="Header">
    <w:name w:val="header"/>
    <w:basedOn w:val="Normal"/>
    <w:rsid w:val="006C17DA"/>
    <w:pPr>
      <w:widowControl w:val="0"/>
      <w:tabs>
        <w:tab w:val="center" w:pos="4153"/>
        <w:tab w:val="right" w:pos="8306"/>
      </w:tabs>
      <w:overflowPunct w:val="0"/>
      <w:autoSpaceDE w:val="0"/>
      <w:autoSpaceDN w:val="0"/>
      <w:adjustRightInd w:val="0"/>
      <w:textAlignment w:val="baseline"/>
    </w:pPr>
    <w:rPr>
      <w:rFonts w:ascii="Arial" w:hAnsi="Arial" w:cs="Arial"/>
      <w:lang w:eastAsia="en-US"/>
    </w:rPr>
  </w:style>
  <w:style w:type="paragraph" w:customStyle="1" w:styleId="Heading">
    <w:name w:val="Heading"/>
    <w:basedOn w:val="Normal"/>
    <w:next w:val="Normal"/>
    <w:rsid w:val="006C17DA"/>
    <w:pPr>
      <w:keepNext/>
      <w:keepLines/>
      <w:widowControl w:val="0"/>
      <w:overflowPunct w:val="0"/>
      <w:autoSpaceDE w:val="0"/>
      <w:autoSpaceDN w:val="0"/>
      <w:adjustRightInd w:val="0"/>
      <w:spacing w:before="240" w:after="240"/>
      <w:ind w:left="-720"/>
      <w:textAlignment w:val="baseline"/>
    </w:pPr>
    <w:rPr>
      <w:rFonts w:ascii="Arial" w:hAnsi="Arial" w:cs="Arial"/>
      <w:b/>
      <w:bCs/>
      <w:lang w:eastAsia="en-US"/>
    </w:rPr>
  </w:style>
  <w:style w:type="paragraph" w:customStyle="1" w:styleId="MinuteTop">
    <w:name w:val="Minute Top"/>
    <w:basedOn w:val="Normal"/>
    <w:rsid w:val="006C17DA"/>
    <w:pPr>
      <w:widowControl w:val="0"/>
      <w:tabs>
        <w:tab w:val="left" w:pos="4680"/>
        <w:tab w:val="left" w:pos="5587"/>
      </w:tabs>
      <w:overflowPunct w:val="0"/>
      <w:autoSpaceDE w:val="0"/>
      <w:autoSpaceDN w:val="0"/>
      <w:adjustRightInd w:val="0"/>
      <w:textAlignment w:val="baseline"/>
    </w:pPr>
    <w:rPr>
      <w:rFonts w:ascii="Arial" w:hAnsi="Arial" w:cs="Arial"/>
      <w:lang w:eastAsia="en-US"/>
    </w:rPr>
  </w:style>
  <w:style w:type="paragraph" w:customStyle="1" w:styleId="Numbered">
    <w:name w:val="Numbered"/>
    <w:basedOn w:val="Normal"/>
    <w:rsid w:val="006C17DA"/>
    <w:pPr>
      <w:widowControl w:val="0"/>
      <w:overflowPunct w:val="0"/>
      <w:autoSpaceDE w:val="0"/>
      <w:autoSpaceDN w:val="0"/>
      <w:adjustRightInd w:val="0"/>
      <w:spacing w:after="240"/>
      <w:textAlignment w:val="baseline"/>
    </w:pPr>
    <w:rPr>
      <w:rFonts w:ascii="Arial" w:hAnsi="Arial" w:cs="Arial"/>
      <w:lang w:eastAsia="en-US"/>
    </w:rPr>
  </w:style>
  <w:style w:type="character" w:styleId="Hyperlink">
    <w:name w:val="Hyperlink"/>
    <w:rsid w:val="006C17DA"/>
    <w:rPr>
      <w:color w:val="0000FF"/>
      <w:u w:val="single"/>
    </w:rPr>
  </w:style>
  <w:style w:type="paragraph" w:customStyle="1" w:styleId="Sub-Heading">
    <w:name w:val="Sub-Heading"/>
    <w:basedOn w:val="Heading"/>
    <w:next w:val="Numbered"/>
    <w:rsid w:val="006C17DA"/>
    <w:pPr>
      <w:spacing w:before="0"/>
    </w:pPr>
  </w:style>
  <w:style w:type="paragraph" w:styleId="Subtitle">
    <w:name w:val="Subtitle"/>
    <w:basedOn w:val="Normal"/>
    <w:qFormat/>
    <w:rsid w:val="006C17DA"/>
    <w:pPr>
      <w:widowControl w:val="0"/>
      <w:overflowPunct w:val="0"/>
      <w:autoSpaceDE w:val="0"/>
      <w:autoSpaceDN w:val="0"/>
      <w:adjustRightInd w:val="0"/>
      <w:spacing w:after="60"/>
      <w:jc w:val="center"/>
      <w:textAlignment w:val="baseline"/>
    </w:pPr>
    <w:rPr>
      <w:rFonts w:ascii="Arial" w:hAnsi="Arial" w:cs="Arial"/>
      <w:i/>
      <w:iCs/>
      <w:lang w:eastAsia="en-US"/>
    </w:rPr>
  </w:style>
  <w:style w:type="character" w:styleId="FollowedHyperlink">
    <w:name w:val="FollowedHyperlink"/>
    <w:rsid w:val="006C17DA"/>
    <w:rPr>
      <w:color w:val="800080"/>
      <w:u w:val="single"/>
    </w:rPr>
  </w:style>
  <w:style w:type="character" w:customStyle="1" w:styleId="EmailStyle31">
    <w:name w:val="EmailStyle31"/>
    <w:rsid w:val="006C17DA"/>
    <w:rPr>
      <w:rFonts w:ascii="Arial" w:hAnsi="Arial" w:cs="Arial"/>
      <w:color w:val="auto"/>
      <w:sz w:val="20"/>
      <w:szCs w:val="20"/>
    </w:rPr>
  </w:style>
  <w:style w:type="character" w:customStyle="1" w:styleId="EmailStyle32">
    <w:name w:val="EmailStyle32"/>
    <w:rsid w:val="006C17DA"/>
    <w:rPr>
      <w:rFonts w:ascii="Arial" w:hAnsi="Arial" w:cs="Arial"/>
      <w:color w:val="auto"/>
      <w:sz w:val="20"/>
      <w:szCs w:val="20"/>
    </w:rPr>
  </w:style>
  <w:style w:type="paragraph" w:customStyle="1" w:styleId="introtext2">
    <w:name w:val="introtext2"/>
    <w:basedOn w:val="Normal"/>
    <w:rsid w:val="006C17DA"/>
    <w:rPr>
      <w:sz w:val="29"/>
      <w:szCs w:val="29"/>
    </w:rPr>
  </w:style>
  <w:style w:type="character" w:customStyle="1" w:styleId="legpblocktitle2">
    <w:name w:val="legpblocktitle2"/>
    <w:rsid w:val="006C17DA"/>
    <w:rPr>
      <w:b w:val="0"/>
      <w:bCs w:val="0"/>
      <w:i/>
      <w:iCs/>
      <w:vanish w:val="0"/>
      <w:webHidden w:val="0"/>
      <w:sz w:val="19"/>
      <w:szCs w:val="19"/>
      <w:specVanish w:val="0"/>
    </w:rPr>
  </w:style>
  <w:style w:type="character" w:customStyle="1" w:styleId="legdslegp1no">
    <w:name w:val="legds legp1no"/>
    <w:basedOn w:val="DefaultParagraphFont"/>
    <w:rsid w:val="006C17DA"/>
  </w:style>
  <w:style w:type="character" w:customStyle="1" w:styleId="legdslegp1grouptitlefirst">
    <w:name w:val="legds legp1grouptitlefirst"/>
    <w:basedOn w:val="DefaultParagraphFont"/>
    <w:rsid w:val="006C17DA"/>
  </w:style>
  <w:style w:type="character" w:customStyle="1" w:styleId="legdsleglhslegp2no">
    <w:name w:val="legds leglhs legp2no"/>
    <w:basedOn w:val="DefaultParagraphFont"/>
    <w:rsid w:val="006C17DA"/>
  </w:style>
  <w:style w:type="character" w:customStyle="1" w:styleId="legdslegrhslegp2text">
    <w:name w:val="legds legrhs legp2text"/>
    <w:basedOn w:val="DefaultParagraphFont"/>
    <w:rsid w:val="006C17DA"/>
  </w:style>
  <w:style w:type="character" w:customStyle="1" w:styleId="legdsleglhslegp3no">
    <w:name w:val="legds leglhs legp3no"/>
    <w:basedOn w:val="DefaultParagraphFont"/>
    <w:rsid w:val="006C17DA"/>
  </w:style>
  <w:style w:type="character" w:customStyle="1" w:styleId="legdslegrhslegp3text">
    <w:name w:val="legds legrhs legp3text"/>
    <w:basedOn w:val="DefaultParagraphFont"/>
    <w:rsid w:val="006C17DA"/>
  </w:style>
  <w:style w:type="table" w:styleId="TableGrid">
    <w:name w:val="Table Grid"/>
    <w:basedOn w:val="TableNormal"/>
    <w:rsid w:val="006C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C17DA"/>
    <w:pPr>
      <w:spacing w:before="100" w:beforeAutospacing="1" w:after="100" w:afterAutospacing="1"/>
    </w:pPr>
  </w:style>
  <w:style w:type="character" w:customStyle="1" w:styleId="legdslegp1grouptitle">
    <w:name w:val="legds legp1grouptitle"/>
    <w:basedOn w:val="DefaultParagraphFont"/>
    <w:rsid w:val="006C17DA"/>
  </w:style>
  <w:style w:type="character" w:customStyle="1" w:styleId="legdsleglhslegp4no">
    <w:name w:val="legds leglhs legp4no"/>
    <w:basedOn w:val="DefaultParagraphFont"/>
    <w:rsid w:val="006C17DA"/>
  </w:style>
  <w:style w:type="character" w:customStyle="1" w:styleId="legdslegrhslegp4text">
    <w:name w:val="legds legrhs legp4text"/>
    <w:basedOn w:val="DefaultParagraphFont"/>
    <w:rsid w:val="006C17DA"/>
  </w:style>
  <w:style w:type="character" w:customStyle="1" w:styleId="legmarginnoteref">
    <w:name w:val="legmarginnoteref"/>
    <w:basedOn w:val="DefaultParagraphFont"/>
    <w:rsid w:val="006C17DA"/>
  </w:style>
  <w:style w:type="paragraph" w:styleId="CommentText">
    <w:name w:val="annotation text"/>
    <w:basedOn w:val="Normal"/>
    <w:semiHidden/>
    <w:rsid w:val="006C17DA"/>
    <w:rPr>
      <w:sz w:val="20"/>
      <w:szCs w:val="20"/>
    </w:rPr>
  </w:style>
  <w:style w:type="paragraph" w:styleId="BalloonText">
    <w:name w:val="Balloon Text"/>
    <w:basedOn w:val="Normal"/>
    <w:link w:val="BalloonTextChar"/>
    <w:rsid w:val="00547AA7"/>
    <w:rPr>
      <w:rFonts w:ascii="Tahoma" w:hAnsi="Tahoma"/>
      <w:sz w:val="16"/>
      <w:szCs w:val="16"/>
    </w:rPr>
  </w:style>
  <w:style w:type="character" w:customStyle="1" w:styleId="BalloonTextChar">
    <w:name w:val="Balloon Text Char"/>
    <w:link w:val="BalloonText"/>
    <w:rsid w:val="00547AA7"/>
    <w:rPr>
      <w:rFonts w:ascii="Tahoma" w:hAnsi="Tahoma" w:cs="Tahoma"/>
      <w:sz w:val="16"/>
      <w:szCs w:val="16"/>
    </w:rPr>
  </w:style>
  <w:style w:type="character" w:styleId="Emphasis">
    <w:name w:val="Emphasis"/>
    <w:basedOn w:val="DefaultParagraphFont"/>
    <w:qFormat/>
    <w:rsid w:val="00C72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les.gov.uk/topics/educationandskills/schoolshome/schoolfundingandplanning/schoolgov/schoolgovguide/?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ales.gov.uk/topics/educationandskills/schoolshome/fundingschools/schoolfunding/?lang=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les.gov.uk/topics/educationandskills/schoolshome/fundingschools/schoolfunding/chargingforschoolactivities/?skip=1&amp;lang=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8C7F-1ECC-4680-891D-5F02D75B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5763</Words>
  <Characters>32854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Guidance for Governing Bodies on Charging for School Activities</vt:lpstr>
    </vt:vector>
  </TitlesOfParts>
  <Company>Welsh Assembly Government</Company>
  <LinksUpToDate>false</LinksUpToDate>
  <CharactersWithSpaces>38540</CharactersWithSpaces>
  <SharedDoc>false</SharedDoc>
  <HLinks>
    <vt:vector size="18" baseType="variant">
      <vt:variant>
        <vt:i4>983067</vt:i4>
      </vt:variant>
      <vt:variant>
        <vt:i4>6</vt:i4>
      </vt:variant>
      <vt:variant>
        <vt:i4>0</vt:i4>
      </vt:variant>
      <vt:variant>
        <vt:i4>5</vt:i4>
      </vt:variant>
      <vt:variant>
        <vt:lpwstr>http://wales.gov.uk/topics/educationandskills/schoolshome/schoolfundingandplanning/schoolgov/schoolgovguide/?lang=en</vt:lpwstr>
      </vt:variant>
      <vt:variant>
        <vt:lpwstr/>
      </vt:variant>
      <vt:variant>
        <vt:i4>2097255</vt:i4>
      </vt:variant>
      <vt:variant>
        <vt:i4>3</vt:i4>
      </vt:variant>
      <vt:variant>
        <vt:i4>0</vt:i4>
      </vt:variant>
      <vt:variant>
        <vt:i4>5</vt:i4>
      </vt:variant>
      <vt:variant>
        <vt:lpwstr>http://wales.gov.uk/topics/educationandskills/schoolshome/fundingschools/schoolfunding/?lang=en</vt:lpwstr>
      </vt:variant>
      <vt:variant>
        <vt:lpwstr/>
      </vt:variant>
      <vt:variant>
        <vt:i4>4063336</vt:i4>
      </vt:variant>
      <vt:variant>
        <vt:i4>0</vt:i4>
      </vt:variant>
      <vt:variant>
        <vt:i4>0</vt:i4>
      </vt:variant>
      <vt:variant>
        <vt:i4>5</vt:i4>
      </vt:variant>
      <vt:variant>
        <vt:lpwstr>http://wales.gov.uk/topics/educationandskills/schoolshome/fundingschools/schoolfunding/chargingforschoolactivities/?skip=1&amp;lang=en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Governing Bodies on Charging for School Activities</dc:title>
  <dc:creator>DimondJ</dc:creator>
  <cp:lastModifiedBy>Bry</cp:lastModifiedBy>
  <cp:revision>4</cp:revision>
  <cp:lastPrinted>2015-05-01T15:06:00Z</cp:lastPrinted>
  <dcterms:created xsi:type="dcterms:W3CDTF">2017-06-03T19:20:00Z</dcterms:created>
  <dcterms:modified xsi:type="dcterms:W3CDTF">2017-06-04T13:48:00Z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A5889646</vt:lpwstr>
  </property>
  <property fmtid="{D5CDD505-2E9C-101B-9397-08002B2CF9AE}" pid="3" name="Objective-Title">
    <vt:lpwstr>20131002 Guidance_for_Governing_Bodies_on_Charging_for_School_Activities Oct 2013 - English for PDF</vt:lpwstr>
  </property>
  <property fmtid="{D5CDD505-2E9C-101B-9397-08002B2CF9AE}" pid="4" name="Objective-Comment">
    <vt:lpwstr/>
  </property>
  <property fmtid="{D5CDD505-2E9C-101B-9397-08002B2CF9AE}" pid="5" name="Objective-CreationStamp">
    <vt:filetime>2013-10-03T10:48:34Z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2013-10-23T08:24:04Z</vt:filetime>
  </property>
  <property fmtid="{D5CDD505-2E9C-101B-9397-08002B2CF9AE}" pid="10" name="Objective-Owner">
    <vt:lpwstr>Davies Paul, David (hf\daviesdp)</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Funded:Local Authorities - Funding - Guidance for Charging</vt:lpwstr>
  </property>
  <property fmtid="{D5CDD505-2E9C-101B-9397-08002B2CF9AE}" pid="12" name="Objective-Parent">
    <vt:lpwstr>Local Authorities - Funding - Guidance for Charging for School Activities - 2011-2013</vt:lpwstr>
  </property>
  <property fmtid="{D5CDD505-2E9C-101B-9397-08002B2CF9AE}" pid="13" name="Objective-State">
    <vt:lpwstr>Being Drafted</vt:lpwstr>
  </property>
  <property fmtid="{D5CDD505-2E9C-101B-9397-08002B2CF9AE}" pid="14" name="Objective-Version">
    <vt:lpwstr>0.10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2013-10-02T23:00:00Z</vt:filetime>
  </property>
  <property fmtid="{D5CDD505-2E9C-101B-9397-08002B2CF9AE}" pid="22" name="Objective-What to Keep [system]">
    <vt:lpwstr>No</vt:lpwstr>
  </property>
  <property fmtid="{D5CDD505-2E9C-101B-9397-08002B2CF9AE}" pid="23" name="Objective-Official Translation [system]">
    <vt:lpwstr/>
  </property>
</Properties>
</file>